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8054B" w14:textId="4120FDF1" w:rsidR="00234830" w:rsidRPr="00F90F18" w:rsidRDefault="003C17E4" w:rsidP="00290417">
      <w:pPr>
        <w:snapToGrid w:val="0"/>
        <w:spacing w:line="360" w:lineRule="auto"/>
        <w:jc w:val="center"/>
        <w:rPr>
          <w:rFonts w:asciiTheme="majorEastAsia" w:eastAsiaTheme="majorEastAsia" w:hAnsiTheme="majorEastAsia" w:cs="宋体"/>
          <w:color w:val="000000"/>
          <w:kern w:val="0"/>
          <w:sz w:val="36"/>
          <w:szCs w:val="36"/>
        </w:rPr>
      </w:pPr>
      <w:r w:rsidRPr="00F90F18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全国</w:t>
      </w:r>
      <w:r w:rsidR="00290417" w:rsidRPr="00F90F18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医学</w:t>
      </w:r>
      <w:r w:rsidR="00082940" w:rsidRPr="00F90F18"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6"/>
        </w:rPr>
        <w:t>MOOC</w:t>
      </w:r>
      <w:r w:rsidR="00290417" w:rsidRPr="00F90F18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资源</w:t>
      </w:r>
      <w:r w:rsidR="00FB4748" w:rsidRPr="00F90F18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制作</w:t>
      </w:r>
      <w:r w:rsidR="00290417" w:rsidRPr="00F90F18"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6"/>
        </w:rPr>
        <w:t>课</w:t>
      </w:r>
      <w:r w:rsidR="007F79E6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题立项</w:t>
      </w:r>
    </w:p>
    <w:p w14:paraId="77A00A8D" w14:textId="77777777" w:rsidR="00234830" w:rsidRPr="00F90F18" w:rsidRDefault="00234830" w:rsidP="00234830">
      <w:pPr>
        <w:adjustRightInd w:val="0"/>
        <w:snapToGrid w:val="0"/>
        <w:spacing w:line="680" w:lineRule="exact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44"/>
          <w:szCs w:val="44"/>
        </w:rPr>
      </w:pPr>
    </w:p>
    <w:p w14:paraId="51C1AA40" w14:textId="57FC9DB1" w:rsidR="00234830" w:rsidRPr="00F90F18" w:rsidRDefault="00234830" w:rsidP="00234830">
      <w:pPr>
        <w:adjustRightInd w:val="0"/>
        <w:snapToGrid w:val="0"/>
        <w:spacing w:line="680" w:lineRule="exact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6"/>
        </w:rPr>
      </w:pPr>
      <w:r w:rsidRPr="00F90F18"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6"/>
        </w:rPr>
        <w:t xml:space="preserve">申 报 </w:t>
      </w:r>
      <w:r w:rsidR="007F79E6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书</w:t>
      </w:r>
    </w:p>
    <w:p w14:paraId="0DAD29CD" w14:textId="77777777" w:rsidR="00234830" w:rsidRPr="008C3010" w:rsidRDefault="00234830" w:rsidP="00234830">
      <w:pPr>
        <w:spacing w:line="600" w:lineRule="exact"/>
        <w:rPr>
          <w:rFonts w:asciiTheme="majorHAnsi" w:hAnsiTheme="majorHAnsi"/>
        </w:rPr>
      </w:pPr>
    </w:p>
    <w:p w14:paraId="47295B10" w14:textId="77777777" w:rsidR="00234830" w:rsidRDefault="00234830" w:rsidP="00234830">
      <w:pPr>
        <w:spacing w:line="600" w:lineRule="exact"/>
        <w:rPr>
          <w:rFonts w:asciiTheme="majorHAnsi" w:hAnsiTheme="majorHAnsi"/>
        </w:rPr>
      </w:pPr>
    </w:p>
    <w:p w14:paraId="708FD23A" w14:textId="77777777" w:rsidR="00290417" w:rsidRDefault="00290417" w:rsidP="00234830">
      <w:pPr>
        <w:spacing w:line="600" w:lineRule="exact"/>
        <w:rPr>
          <w:rFonts w:asciiTheme="majorHAnsi" w:hAnsiTheme="majorHAnsi"/>
        </w:rPr>
      </w:pPr>
    </w:p>
    <w:p w14:paraId="5880E039" w14:textId="77777777" w:rsidR="00290417" w:rsidRPr="008C3010" w:rsidRDefault="00290417" w:rsidP="00234830">
      <w:pPr>
        <w:spacing w:line="600" w:lineRule="exact"/>
        <w:rPr>
          <w:rFonts w:asciiTheme="majorHAnsi" w:hAnsiTheme="majorHAnsi"/>
        </w:rPr>
      </w:pPr>
    </w:p>
    <w:p w14:paraId="18975A7E" w14:textId="33877D46" w:rsidR="00234830" w:rsidRPr="008C3010" w:rsidRDefault="00290417" w:rsidP="00234830">
      <w:pPr>
        <w:widowControl/>
        <w:snapToGrid w:val="0"/>
        <w:spacing w:line="360" w:lineRule="auto"/>
        <w:ind w:firstLineChars="300" w:firstLine="840"/>
        <w:jc w:val="left"/>
        <w:rPr>
          <w:rFonts w:asciiTheme="majorHAnsi" w:hAnsiTheme="majorHAnsi" w:cs="宋体"/>
          <w:color w:val="000000"/>
          <w:kern w:val="0"/>
          <w:sz w:val="28"/>
          <w:szCs w:val="28"/>
        </w:rPr>
      </w:pPr>
      <w:r>
        <w:rPr>
          <w:rFonts w:asciiTheme="majorHAnsi" w:hAnsi="宋体" w:cs="宋体"/>
          <w:color w:val="000000"/>
          <w:kern w:val="0"/>
          <w:sz w:val="28"/>
          <w:szCs w:val="28"/>
        </w:rPr>
        <w:t>课</w:t>
      </w:r>
      <w:r>
        <w:rPr>
          <w:rFonts w:asciiTheme="majorHAnsi" w:hAnsi="宋体" w:cs="宋体" w:hint="eastAsia"/>
          <w:color w:val="000000"/>
          <w:kern w:val="0"/>
          <w:sz w:val="28"/>
          <w:szCs w:val="28"/>
        </w:rPr>
        <w:t>题</w:t>
      </w:r>
      <w:r w:rsidR="00234830" w:rsidRPr="008C3010">
        <w:rPr>
          <w:rFonts w:asciiTheme="majorHAnsi" w:hAnsi="宋体" w:cs="宋体"/>
          <w:color w:val="000000"/>
          <w:kern w:val="0"/>
          <w:sz w:val="28"/>
          <w:szCs w:val="28"/>
        </w:rPr>
        <w:t>名称</w:t>
      </w:r>
      <w:r w:rsidR="00234830" w:rsidRPr="008C3010">
        <w:rPr>
          <w:rFonts w:asciiTheme="majorHAnsi" w:hAnsiTheme="majorHAnsi" w:cs="宋体"/>
          <w:color w:val="000000"/>
          <w:kern w:val="0"/>
          <w:sz w:val="28"/>
          <w:szCs w:val="28"/>
        </w:rPr>
        <w:t xml:space="preserve"> </w:t>
      </w:r>
      <w:r w:rsidR="00234830" w:rsidRPr="008C3010">
        <w:rPr>
          <w:rFonts w:asciiTheme="majorHAnsi" w:hAnsiTheme="majorHAnsi" w:cs="宋体"/>
          <w:color w:val="000000"/>
          <w:kern w:val="0"/>
          <w:sz w:val="28"/>
          <w:szCs w:val="28"/>
          <w:u w:val="single"/>
        </w:rPr>
        <w:t xml:space="preserve">                                      </w:t>
      </w:r>
    </w:p>
    <w:p w14:paraId="3752BCE7" w14:textId="77777777" w:rsidR="00234830" w:rsidRPr="008C3010" w:rsidRDefault="00234830" w:rsidP="00234830">
      <w:pPr>
        <w:widowControl/>
        <w:snapToGrid w:val="0"/>
        <w:spacing w:line="360" w:lineRule="auto"/>
        <w:jc w:val="left"/>
        <w:rPr>
          <w:rFonts w:asciiTheme="majorHAnsi" w:hAnsiTheme="majorHAnsi" w:cs="宋体"/>
          <w:color w:val="000000"/>
          <w:kern w:val="0"/>
          <w:sz w:val="28"/>
          <w:szCs w:val="28"/>
        </w:rPr>
      </w:pPr>
    </w:p>
    <w:p w14:paraId="7C25ADCD" w14:textId="69DB7440" w:rsidR="00234830" w:rsidRPr="008C3010" w:rsidRDefault="00290417" w:rsidP="00234830">
      <w:pPr>
        <w:widowControl/>
        <w:snapToGrid w:val="0"/>
        <w:spacing w:line="360" w:lineRule="auto"/>
        <w:ind w:firstLineChars="300" w:firstLine="840"/>
        <w:jc w:val="left"/>
        <w:rPr>
          <w:rFonts w:asciiTheme="majorHAnsi" w:hAnsiTheme="majorHAnsi" w:cs="宋体"/>
          <w:color w:val="000000"/>
          <w:kern w:val="0"/>
          <w:sz w:val="28"/>
          <w:szCs w:val="28"/>
          <w:u w:val="single"/>
        </w:rPr>
      </w:pPr>
      <w:r>
        <w:rPr>
          <w:rFonts w:asciiTheme="majorHAnsi" w:hAnsi="宋体" w:cs="宋体"/>
          <w:color w:val="000000"/>
          <w:kern w:val="0"/>
          <w:sz w:val="28"/>
          <w:szCs w:val="28"/>
        </w:rPr>
        <w:t>课</w:t>
      </w:r>
      <w:r>
        <w:rPr>
          <w:rFonts w:asciiTheme="majorHAnsi" w:hAnsi="宋体" w:cs="宋体" w:hint="eastAsia"/>
          <w:color w:val="000000"/>
          <w:kern w:val="0"/>
          <w:sz w:val="28"/>
          <w:szCs w:val="28"/>
        </w:rPr>
        <w:t>题</w:t>
      </w:r>
      <w:r w:rsidR="00234830" w:rsidRPr="008C3010">
        <w:rPr>
          <w:rFonts w:asciiTheme="majorHAnsi" w:hAnsi="宋体" w:cs="宋体"/>
          <w:color w:val="000000"/>
          <w:kern w:val="0"/>
          <w:sz w:val="28"/>
          <w:szCs w:val="28"/>
        </w:rPr>
        <w:t>负责人</w:t>
      </w:r>
      <w:r w:rsidR="00234830" w:rsidRPr="008C3010">
        <w:rPr>
          <w:rFonts w:asciiTheme="majorHAnsi" w:hAnsiTheme="majorHAnsi" w:cs="宋体"/>
          <w:color w:val="000000"/>
          <w:kern w:val="0"/>
          <w:sz w:val="28"/>
          <w:szCs w:val="28"/>
          <w:u w:val="single"/>
        </w:rPr>
        <w:t xml:space="preserve">                                    </w:t>
      </w:r>
    </w:p>
    <w:p w14:paraId="4C89810A" w14:textId="77777777" w:rsidR="00234830" w:rsidRPr="008C3010" w:rsidRDefault="00234830" w:rsidP="00234830">
      <w:pPr>
        <w:widowControl/>
        <w:snapToGrid w:val="0"/>
        <w:spacing w:line="360" w:lineRule="auto"/>
        <w:jc w:val="left"/>
        <w:rPr>
          <w:rFonts w:asciiTheme="majorHAnsi" w:hAnsiTheme="majorHAnsi" w:cs="宋体"/>
          <w:color w:val="000000"/>
          <w:kern w:val="0"/>
          <w:sz w:val="28"/>
          <w:szCs w:val="28"/>
          <w:u w:val="single"/>
        </w:rPr>
      </w:pPr>
    </w:p>
    <w:p w14:paraId="5228484E" w14:textId="77777777" w:rsidR="00234830" w:rsidRPr="008C3010" w:rsidRDefault="00234830" w:rsidP="00234830">
      <w:pPr>
        <w:widowControl/>
        <w:tabs>
          <w:tab w:val="left" w:pos="5565"/>
        </w:tabs>
        <w:snapToGrid w:val="0"/>
        <w:spacing w:line="360" w:lineRule="auto"/>
        <w:ind w:firstLineChars="300" w:firstLine="840"/>
        <w:jc w:val="left"/>
        <w:rPr>
          <w:rFonts w:asciiTheme="majorHAnsi" w:hAnsiTheme="majorHAnsi" w:cs="宋体"/>
          <w:color w:val="000000"/>
          <w:kern w:val="0"/>
          <w:sz w:val="28"/>
          <w:szCs w:val="28"/>
          <w:u w:val="single"/>
        </w:rPr>
      </w:pPr>
      <w:r w:rsidRPr="008C3010">
        <w:rPr>
          <w:rFonts w:asciiTheme="majorHAnsi" w:hAnsi="宋体" w:cs="宋体"/>
          <w:color w:val="000000"/>
          <w:kern w:val="0"/>
          <w:sz w:val="28"/>
          <w:szCs w:val="28"/>
        </w:rPr>
        <w:t>所在单位（公章）</w:t>
      </w:r>
      <w:r w:rsidRPr="008C3010">
        <w:rPr>
          <w:rFonts w:asciiTheme="majorHAnsi" w:hAnsiTheme="majorHAnsi" w:cs="宋体"/>
          <w:color w:val="000000"/>
          <w:kern w:val="0"/>
          <w:sz w:val="28"/>
          <w:szCs w:val="28"/>
        </w:rPr>
        <w:t xml:space="preserve"> </w:t>
      </w:r>
      <w:r w:rsidRPr="008C3010">
        <w:rPr>
          <w:rFonts w:asciiTheme="majorHAnsi" w:hAnsiTheme="majorHAnsi" w:cs="宋体"/>
          <w:color w:val="000000"/>
          <w:kern w:val="0"/>
          <w:sz w:val="28"/>
          <w:szCs w:val="28"/>
          <w:u w:val="single"/>
        </w:rPr>
        <w:t xml:space="preserve">                              </w:t>
      </w:r>
    </w:p>
    <w:p w14:paraId="6E6AB2D9" w14:textId="77777777" w:rsidR="00234830" w:rsidRPr="008C3010" w:rsidRDefault="00234830" w:rsidP="00234830">
      <w:pPr>
        <w:widowControl/>
        <w:snapToGrid w:val="0"/>
        <w:spacing w:line="360" w:lineRule="auto"/>
        <w:jc w:val="left"/>
        <w:rPr>
          <w:rFonts w:asciiTheme="majorHAnsi" w:hAnsiTheme="majorHAnsi" w:cs="宋体"/>
          <w:color w:val="000000"/>
          <w:kern w:val="0"/>
          <w:sz w:val="28"/>
          <w:szCs w:val="28"/>
        </w:rPr>
      </w:pPr>
    </w:p>
    <w:p w14:paraId="0E5C18DC" w14:textId="77777777" w:rsidR="00234830" w:rsidRPr="008C3010" w:rsidRDefault="00234830" w:rsidP="00234830">
      <w:pPr>
        <w:widowControl/>
        <w:snapToGrid w:val="0"/>
        <w:spacing w:line="360" w:lineRule="auto"/>
        <w:ind w:firstLineChars="300" w:firstLine="840"/>
        <w:jc w:val="left"/>
        <w:rPr>
          <w:rFonts w:asciiTheme="majorHAnsi" w:hAnsiTheme="majorHAnsi" w:cs="宋体"/>
          <w:color w:val="000000"/>
          <w:kern w:val="0"/>
          <w:sz w:val="28"/>
          <w:szCs w:val="28"/>
        </w:rPr>
      </w:pPr>
      <w:r w:rsidRPr="008C3010">
        <w:rPr>
          <w:rFonts w:asciiTheme="majorHAnsi" w:hAnsi="宋体" w:cs="宋体"/>
          <w:color w:val="000000"/>
          <w:kern w:val="0"/>
          <w:sz w:val="28"/>
          <w:szCs w:val="28"/>
        </w:rPr>
        <w:t>填表日期</w:t>
      </w:r>
      <w:r w:rsidRPr="008C3010">
        <w:rPr>
          <w:rFonts w:asciiTheme="majorHAnsi" w:hAnsiTheme="majorHAnsi" w:cs="宋体"/>
          <w:color w:val="000000"/>
          <w:kern w:val="0"/>
          <w:sz w:val="28"/>
          <w:szCs w:val="28"/>
        </w:rPr>
        <w:t xml:space="preserve"> </w:t>
      </w:r>
      <w:r w:rsidRPr="008C3010">
        <w:rPr>
          <w:rFonts w:asciiTheme="majorHAnsi" w:hAnsiTheme="majorHAnsi" w:cs="宋体"/>
          <w:color w:val="000000"/>
          <w:kern w:val="0"/>
          <w:sz w:val="28"/>
          <w:szCs w:val="28"/>
          <w:u w:val="single"/>
        </w:rPr>
        <w:t xml:space="preserve">           </w:t>
      </w:r>
      <w:r w:rsidRPr="008C3010">
        <w:rPr>
          <w:rFonts w:asciiTheme="majorHAnsi" w:hAnsi="宋体" w:cs="宋体"/>
          <w:color w:val="000000"/>
          <w:kern w:val="0"/>
          <w:sz w:val="28"/>
          <w:szCs w:val="28"/>
        </w:rPr>
        <w:t>年</w:t>
      </w:r>
      <w:r w:rsidRPr="008C3010">
        <w:rPr>
          <w:rFonts w:asciiTheme="majorHAnsi" w:hAnsiTheme="majorHAnsi" w:cs="宋体"/>
          <w:color w:val="000000"/>
          <w:kern w:val="0"/>
          <w:sz w:val="28"/>
          <w:szCs w:val="28"/>
          <w:u w:val="single"/>
        </w:rPr>
        <w:t xml:space="preserve">          </w:t>
      </w:r>
      <w:r w:rsidRPr="008C3010">
        <w:rPr>
          <w:rFonts w:asciiTheme="majorHAnsi" w:hAnsi="宋体" w:cs="宋体"/>
          <w:color w:val="000000"/>
          <w:kern w:val="0"/>
          <w:sz w:val="28"/>
          <w:szCs w:val="28"/>
        </w:rPr>
        <w:t>月</w:t>
      </w:r>
      <w:r w:rsidRPr="008C3010">
        <w:rPr>
          <w:rFonts w:asciiTheme="majorHAnsi" w:hAnsiTheme="majorHAnsi" w:cs="宋体"/>
          <w:color w:val="000000"/>
          <w:kern w:val="0"/>
          <w:sz w:val="28"/>
          <w:szCs w:val="28"/>
          <w:u w:val="single"/>
        </w:rPr>
        <w:t xml:space="preserve">          </w:t>
      </w:r>
      <w:r w:rsidRPr="008C3010">
        <w:rPr>
          <w:rFonts w:asciiTheme="majorHAnsi" w:hAnsi="宋体" w:cs="宋体"/>
          <w:color w:val="000000"/>
          <w:kern w:val="0"/>
          <w:sz w:val="28"/>
          <w:szCs w:val="28"/>
        </w:rPr>
        <w:t>日</w:t>
      </w:r>
    </w:p>
    <w:p w14:paraId="7E32644B" w14:textId="77777777" w:rsidR="00234830" w:rsidRPr="008C3010" w:rsidRDefault="00234830" w:rsidP="00234830">
      <w:pPr>
        <w:widowControl/>
        <w:snapToGrid w:val="0"/>
        <w:spacing w:line="360" w:lineRule="auto"/>
        <w:jc w:val="left"/>
        <w:rPr>
          <w:rFonts w:asciiTheme="majorHAnsi" w:eastAsia="仿宋_GB2312" w:hAnsiTheme="majorHAnsi" w:cs="宋体"/>
          <w:color w:val="000000"/>
          <w:kern w:val="0"/>
          <w:sz w:val="24"/>
        </w:rPr>
      </w:pPr>
    </w:p>
    <w:p w14:paraId="6E3E902C" w14:textId="77777777" w:rsidR="00234830" w:rsidRPr="008C3010" w:rsidRDefault="00234830" w:rsidP="00234830">
      <w:pPr>
        <w:widowControl/>
        <w:snapToGrid w:val="0"/>
        <w:spacing w:line="360" w:lineRule="auto"/>
        <w:jc w:val="left"/>
        <w:rPr>
          <w:rFonts w:asciiTheme="majorHAnsi" w:eastAsia="仿宋_GB2312" w:hAnsiTheme="majorHAnsi" w:cs="宋体"/>
          <w:color w:val="000000"/>
          <w:kern w:val="0"/>
          <w:sz w:val="24"/>
        </w:rPr>
      </w:pPr>
    </w:p>
    <w:p w14:paraId="712DDCCB" w14:textId="77777777" w:rsidR="00234830" w:rsidRPr="008C3010" w:rsidRDefault="00234830" w:rsidP="00234830">
      <w:pPr>
        <w:widowControl/>
        <w:snapToGrid w:val="0"/>
        <w:spacing w:line="360" w:lineRule="auto"/>
        <w:jc w:val="left"/>
        <w:rPr>
          <w:rFonts w:asciiTheme="majorHAnsi" w:eastAsia="仿宋_GB2312" w:hAnsiTheme="majorHAnsi" w:cs="宋体"/>
          <w:color w:val="000000"/>
          <w:kern w:val="0"/>
          <w:sz w:val="24"/>
        </w:rPr>
      </w:pPr>
    </w:p>
    <w:p w14:paraId="077C5ED8" w14:textId="77777777" w:rsidR="00234830" w:rsidRPr="008C3010" w:rsidRDefault="00234830" w:rsidP="00234830">
      <w:pPr>
        <w:widowControl/>
        <w:snapToGrid w:val="0"/>
        <w:spacing w:line="360" w:lineRule="auto"/>
        <w:jc w:val="left"/>
        <w:rPr>
          <w:rFonts w:asciiTheme="majorHAnsi" w:eastAsia="仿宋_GB2312" w:hAnsiTheme="majorHAnsi" w:cs="宋体"/>
          <w:color w:val="000000"/>
          <w:kern w:val="0"/>
          <w:sz w:val="24"/>
        </w:rPr>
      </w:pPr>
    </w:p>
    <w:p w14:paraId="494F4B20" w14:textId="77777777" w:rsidR="008302EB" w:rsidRPr="008C3010" w:rsidRDefault="008302EB" w:rsidP="00234830">
      <w:pPr>
        <w:widowControl/>
        <w:snapToGrid w:val="0"/>
        <w:spacing w:line="360" w:lineRule="auto"/>
        <w:jc w:val="left"/>
        <w:rPr>
          <w:rFonts w:asciiTheme="majorHAnsi" w:eastAsia="仿宋_GB2312" w:hAnsiTheme="majorHAnsi" w:cs="宋体"/>
          <w:color w:val="000000"/>
          <w:kern w:val="0"/>
          <w:sz w:val="24"/>
        </w:rPr>
      </w:pPr>
    </w:p>
    <w:p w14:paraId="0201EF7C" w14:textId="77777777" w:rsidR="00234830" w:rsidRPr="008C3010" w:rsidRDefault="00234830" w:rsidP="00234830">
      <w:pPr>
        <w:widowControl/>
        <w:snapToGrid w:val="0"/>
        <w:spacing w:line="360" w:lineRule="auto"/>
        <w:jc w:val="left"/>
        <w:rPr>
          <w:rFonts w:asciiTheme="majorHAnsi" w:eastAsia="仿宋_GB2312" w:hAnsiTheme="majorHAnsi" w:cs="宋体"/>
          <w:color w:val="000000"/>
          <w:kern w:val="0"/>
          <w:sz w:val="24"/>
        </w:rPr>
      </w:pPr>
    </w:p>
    <w:p w14:paraId="1F4D07E5" w14:textId="77777777" w:rsidR="008302EB" w:rsidRPr="008C3010" w:rsidRDefault="008302EB" w:rsidP="00234830">
      <w:pPr>
        <w:widowControl/>
        <w:snapToGrid w:val="0"/>
        <w:spacing w:line="360" w:lineRule="auto"/>
        <w:jc w:val="left"/>
        <w:rPr>
          <w:rFonts w:asciiTheme="majorHAnsi" w:eastAsia="仿宋_GB2312" w:hAnsiTheme="majorHAnsi" w:cs="宋体"/>
          <w:color w:val="000000"/>
          <w:kern w:val="0"/>
          <w:sz w:val="24"/>
        </w:rPr>
      </w:pPr>
    </w:p>
    <w:p w14:paraId="6934973C" w14:textId="77777777" w:rsidR="008302EB" w:rsidRPr="008C3010" w:rsidRDefault="008302EB" w:rsidP="00234830">
      <w:pPr>
        <w:widowControl/>
        <w:snapToGrid w:val="0"/>
        <w:spacing w:line="360" w:lineRule="auto"/>
        <w:jc w:val="left"/>
        <w:rPr>
          <w:rFonts w:asciiTheme="majorHAnsi" w:eastAsia="仿宋_GB2312" w:hAnsiTheme="majorHAnsi" w:cs="宋体"/>
          <w:color w:val="000000"/>
          <w:kern w:val="0"/>
          <w:sz w:val="24"/>
        </w:rPr>
      </w:pPr>
    </w:p>
    <w:p w14:paraId="6DEF42DA" w14:textId="77777777" w:rsidR="008C3010" w:rsidRDefault="008C3010" w:rsidP="00C331E5">
      <w:pPr>
        <w:snapToGrid w:val="0"/>
        <w:spacing w:line="360" w:lineRule="auto"/>
        <w:jc w:val="left"/>
        <w:outlineLvl w:val="0"/>
        <w:rPr>
          <w:rFonts w:asciiTheme="minorEastAsia" w:eastAsiaTheme="minorEastAsia" w:hAnsiTheme="minorEastAsia" w:cs="宋体"/>
          <w:b/>
          <w:color w:val="000000"/>
          <w:kern w:val="0"/>
          <w:sz w:val="30"/>
          <w:szCs w:val="30"/>
        </w:rPr>
      </w:pPr>
    </w:p>
    <w:p w14:paraId="6E848C5D" w14:textId="77777777" w:rsidR="007F79E6" w:rsidRDefault="007F79E6" w:rsidP="00C331E5">
      <w:pPr>
        <w:snapToGrid w:val="0"/>
        <w:spacing w:line="360" w:lineRule="auto"/>
        <w:jc w:val="left"/>
        <w:outlineLvl w:val="0"/>
        <w:rPr>
          <w:rFonts w:asciiTheme="minorEastAsia" w:eastAsiaTheme="minorEastAsia" w:hAnsiTheme="minorEastAsia" w:cs="宋体"/>
          <w:b/>
          <w:color w:val="000000"/>
          <w:kern w:val="0"/>
          <w:sz w:val="30"/>
          <w:szCs w:val="30"/>
        </w:rPr>
      </w:pPr>
    </w:p>
    <w:p w14:paraId="6E09B01D" w14:textId="77777777" w:rsidR="007F79E6" w:rsidRDefault="007F79E6" w:rsidP="00C331E5">
      <w:pPr>
        <w:snapToGrid w:val="0"/>
        <w:spacing w:line="360" w:lineRule="auto"/>
        <w:jc w:val="left"/>
        <w:outlineLvl w:val="0"/>
        <w:rPr>
          <w:rFonts w:asciiTheme="majorHAnsi" w:eastAsiaTheme="minorEastAsia" w:hAnsiTheme="minorEastAsia"/>
          <w:b/>
          <w:sz w:val="24"/>
        </w:rPr>
      </w:pPr>
    </w:p>
    <w:p w14:paraId="344A28CC" w14:textId="77777777" w:rsidR="00290417" w:rsidRDefault="00290417" w:rsidP="00C331E5">
      <w:pPr>
        <w:snapToGrid w:val="0"/>
        <w:spacing w:line="360" w:lineRule="auto"/>
        <w:jc w:val="left"/>
        <w:outlineLvl w:val="0"/>
        <w:rPr>
          <w:rFonts w:asciiTheme="majorHAnsi" w:eastAsiaTheme="minorEastAsia" w:hAnsiTheme="minorEastAsia"/>
          <w:b/>
          <w:sz w:val="24"/>
        </w:rPr>
      </w:pPr>
    </w:p>
    <w:p w14:paraId="70FB3638" w14:textId="7EFEEA93" w:rsidR="00D012C6" w:rsidRPr="008C3010" w:rsidRDefault="00D012C6" w:rsidP="00C331E5">
      <w:pPr>
        <w:snapToGrid w:val="0"/>
        <w:spacing w:line="360" w:lineRule="auto"/>
        <w:jc w:val="left"/>
        <w:outlineLvl w:val="0"/>
        <w:rPr>
          <w:rFonts w:asciiTheme="majorHAnsi" w:eastAsiaTheme="minorEastAsia" w:hAnsiTheme="majorHAnsi"/>
          <w:b/>
          <w:sz w:val="24"/>
        </w:rPr>
      </w:pP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0" w:author="wangw" w:date="2016-06-20T09:21:00Z">
          <w:tblPr>
            <w:tblW w:w="10195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579"/>
        <w:gridCol w:w="1511"/>
        <w:gridCol w:w="717"/>
        <w:gridCol w:w="542"/>
        <w:gridCol w:w="675"/>
        <w:gridCol w:w="1006"/>
        <w:gridCol w:w="284"/>
        <w:gridCol w:w="992"/>
        <w:gridCol w:w="1276"/>
        <w:gridCol w:w="1417"/>
        <w:gridCol w:w="1429"/>
        <w:tblGridChange w:id="1">
          <w:tblGrid>
            <w:gridCol w:w="579"/>
            <w:gridCol w:w="1511"/>
            <w:gridCol w:w="717"/>
            <w:gridCol w:w="542"/>
            <w:gridCol w:w="675"/>
            <w:gridCol w:w="723"/>
            <w:gridCol w:w="425"/>
            <w:gridCol w:w="725"/>
            <w:gridCol w:w="1685"/>
            <w:gridCol w:w="87"/>
            <w:gridCol w:w="780"/>
            <w:gridCol w:w="550"/>
            <w:gridCol w:w="1196"/>
            <w:gridCol w:w="233"/>
          </w:tblGrid>
        </w:tblGridChange>
      </w:tblGrid>
      <w:tr w:rsidR="00290417" w:rsidRPr="00F90F18" w14:paraId="17F161F8" w14:textId="77777777" w:rsidTr="00037254">
        <w:trPr>
          <w:cantSplit/>
          <w:trHeight w:val="523"/>
          <w:jc w:val="center"/>
          <w:trPrChange w:id="2" w:author="wangw" w:date="2016-06-20T09:21:00Z">
            <w:trPr>
              <w:gridAfter w:val="0"/>
              <w:cantSplit/>
              <w:trHeight w:val="523"/>
              <w:jc w:val="center"/>
            </w:trPr>
          </w:trPrChange>
        </w:trPr>
        <w:tc>
          <w:tcPr>
            <w:tcW w:w="2090" w:type="dxa"/>
            <w:gridSpan w:val="2"/>
            <w:tcBorders>
              <w:bottom w:val="single" w:sz="4" w:space="0" w:color="auto"/>
            </w:tcBorders>
            <w:vAlign w:val="center"/>
            <w:tcPrChange w:id="3" w:author="wangw" w:date="2016-06-20T09:21:00Z">
              <w:tcPr>
                <w:tcW w:w="2090" w:type="dxa"/>
                <w:gridSpan w:val="2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1366BEC5" w14:textId="77777777" w:rsidR="00290417" w:rsidRPr="00F90F18" w:rsidRDefault="00290417" w:rsidP="006E4B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F18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课题名称</w:t>
            </w:r>
          </w:p>
        </w:tc>
        <w:tc>
          <w:tcPr>
            <w:tcW w:w="8338" w:type="dxa"/>
            <w:gridSpan w:val="9"/>
            <w:tcBorders>
              <w:bottom w:val="single" w:sz="4" w:space="0" w:color="auto"/>
            </w:tcBorders>
            <w:tcPrChange w:id="4" w:author="wangw" w:date="2016-06-20T09:21:00Z">
              <w:tcPr>
                <w:tcW w:w="8105" w:type="dxa"/>
                <w:gridSpan w:val="11"/>
                <w:tcBorders>
                  <w:bottom w:val="single" w:sz="4" w:space="0" w:color="auto"/>
                </w:tcBorders>
              </w:tcPr>
            </w:tcPrChange>
          </w:tcPr>
          <w:p w14:paraId="67B14D5A" w14:textId="77777777" w:rsidR="00290417" w:rsidRPr="00F90F18" w:rsidRDefault="00290417" w:rsidP="006E4BE6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A237E" w:rsidRPr="00F90F18" w14:paraId="421B840E" w14:textId="77777777" w:rsidTr="00AF4CDE">
        <w:tblPrEx>
          <w:tblPrExChange w:id="5" w:author="wangw" w:date="2016-06-20T09:24:00Z">
            <w:tblPrEx>
              <w:tblW w:w="10428" w:type="dxa"/>
            </w:tblPrEx>
          </w:tblPrExChange>
        </w:tblPrEx>
        <w:trPr>
          <w:cantSplit/>
          <w:trHeight w:val="523"/>
          <w:jc w:val="center"/>
          <w:trPrChange w:id="6" w:author="wangw" w:date="2016-06-20T09:24:00Z">
            <w:trPr>
              <w:cantSplit/>
              <w:trHeight w:val="523"/>
              <w:jc w:val="center"/>
            </w:trPr>
          </w:trPrChange>
        </w:trPr>
        <w:tc>
          <w:tcPr>
            <w:tcW w:w="579" w:type="dxa"/>
            <w:vMerge w:val="restart"/>
            <w:vAlign w:val="center"/>
            <w:tcPrChange w:id="7" w:author="wangw" w:date="2016-06-20T09:24:00Z">
              <w:tcPr>
                <w:tcW w:w="579" w:type="dxa"/>
                <w:vMerge w:val="restart"/>
                <w:vAlign w:val="center"/>
              </w:tcPr>
            </w:tcPrChange>
          </w:tcPr>
          <w:p w14:paraId="22482CA1" w14:textId="3D0DD9E4" w:rsidR="00290417" w:rsidRPr="00F90F18" w:rsidRDefault="00290417" w:rsidP="0061765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  <w:pPrChange w:id="8" w:author="wangw" w:date="2016-06-21T17:14:00Z">
                <w:pPr>
                  <w:spacing w:line="300" w:lineRule="exact"/>
                  <w:jc w:val="center"/>
                </w:pPr>
              </w:pPrChange>
            </w:pPr>
            <w:r w:rsidRPr="00F90F18">
              <w:rPr>
                <w:rFonts w:asciiTheme="minorEastAsia" w:eastAsiaTheme="minorEastAsia" w:hAnsiTheme="minorEastAsia" w:hint="eastAsia"/>
                <w:szCs w:val="21"/>
              </w:rPr>
              <w:t>申报单位</w:t>
            </w:r>
            <w:ins w:id="9" w:author="wangw" w:date="2016-06-20T09:08:00Z">
              <w:r w:rsidR="003D6A45">
                <w:rPr>
                  <w:rFonts w:asciiTheme="minorEastAsia" w:eastAsiaTheme="minorEastAsia" w:hAnsiTheme="minorEastAsia" w:hint="eastAsia"/>
                  <w:szCs w:val="21"/>
                </w:rPr>
                <w:t>及</w:t>
              </w:r>
            </w:ins>
            <w:bookmarkStart w:id="10" w:name="_GoBack"/>
            <w:bookmarkEnd w:id="10"/>
            <w:r w:rsidRPr="00F90F18">
              <w:rPr>
                <w:rFonts w:asciiTheme="minorEastAsia" w:eastAsiaTheme="minorEastAsia" w:hAnsiTheme="minorEastAsia" w:hint="eastAsia"/>
                <w:szCs w:val="21"/>
              </w:rPr>
              <w:t>情况</w:t>
            </w:r>
          </w:p>
        </w:tc>
        <w:tc>
          <w:tcPr>
            <w:tcW w:w="1511" w:type="dxa"/>
            <w:vMerge w:val="restart"/>
            <w:vAlign w:val="center"/>
            <w:tcPrChange w:id="11" w:author="wangw" w:date="2016-06-20T09:24:00Z">
              <w:tcPr>
                <w:tcW w:w="1511" w:type="dxa"/>
                <w:vMerge w:val="restart"/>
                <w:vAlign w:val="center"/>
              </w:tcPr>
            </w:tcPrChange>
          </w:tcPr>
          <w:p w14:paraId="45E4E58B" w14:textId="77777777" w:rsidR="00290417" w:rsidRPr="00F90F18" w:rsidRDefault="00290417" w:rsidP="006E4B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F18">
              <w:rPr>
                <w:rFonts w:asciiTheme="minorEastAsia" w:eastAsiaTheme="minorEastAsia" w:hAnsiTheme="minorEastAsia" w:hint="eastAsia"/>
                <w:szCs w:val="21"/>
              </w:rPr>
              <w:t>课题负责人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  <w:tcPrChange w:id="12" w:author="wangw" w:date="2016-06-20T09:24:00Z">
              <w:tcPr>
                <w:tcW w:w="1259" w:type="dxa"/>
                <w:gridSpan w:val="2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7946E327" w14:textId="77777777" w:rsidR="00290417" w:rsidRPr="00F90F18" w:rsidRDefault="00290417" w:rsidP="006E4B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F18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  <w:tcPrChange w:id="13" w:author="wangw" w:date="2016-06-20T09:24:00Z">
              <w:tcPr>
                <w:tcW w:w="675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2F855152" w14:textId="77777777" w:rsidR="00290417" w:rsidRPr="00F90F18" w:rsidRDefault="00290417" w:rsidP="006E4B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F18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vAlign w:val="center"/>
            <w:tcPrChange w:id="14" w:author="wangw" w:date="2016-06-20T09:24:00Z">
              <w:tcPr>
                <w:tcW w:w="1148" w:type="dxa"/>
                <w:gridSpan w:val="2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288D7DE6" w14:textId="77777777" w:rsidR="00290417" w:rsidRPr="00F90F18" w:rsidRDefault="00290417" w:rsidP="006E4B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F18">
              <w:rPr>
                <w:rFonts w:asciiTheme="minorEastAsia" w:eastAsiaTheme="minorEastAsia" w:hAnsiTheme="minorEastAsia" w:hint="eastAsia"/>
                <w:szCs w:val="21"/>
              </w:rPr>
              <w:t>学历/学位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  <w:tcPrChange w:id="15" w:author="wangw" w:date="2016-06-20T09:24:00Z">
              <w:tcPr>
                <w:tcW w:w="2410" w:type="dxa"/>
                <w:gridSpan w:val="2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5723A27E" w14:textId="77777777" w:rsidR="00290417" w:rsidRPr="00F90F18" w:rsidRDefault="00290417" w:rsidP="006E4B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F18">
              <w:rPr>
                <w:rFonts w:asciiTheme="minorEastAsia" w:eastAsiaTheme="minorEastAsia" w:hAnsiTheme="minorEastAsia" w:hint="eastAsia"/>
                <w:szCs w:val="21"/>
              </w:rPr>
              <w:t>职务/职称</w:t>
            </w:r>
          </w:p>
        </w:tc>
        <w:tc>
          <w:tcPr>
            <w:tcW w:w="2846" w:type="dxa"/>
            <w:gridSpan w:val="2"/>
            <w:tcBorders>
              <w:bottom w:val="single" w:sz="4" w:space="0" w:color="auto"/>
            </w:tcBorders>
            <w:vAlign w:val="center"/>
            <w:tcPrChange w:id="16" w:author="wangw" w:date="2016-06-20T09:24:00Z">
              <w:tcPr>
                <w:tcW w:w="2846" w:type="dxa"/>
                <w:gridSpan w:val="5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0D1D8F9F" w14:textId="77777777" w:rsidR="00290417" w:rsidRPr="00F90F18" w:rsidRDefault="00290417" w:rsidP="006E4B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F18">
              <w:rPr>
                <w:rFonts w:asciiTheme="minorEastAsia" w:eastAsiaTheme="minorEastAsia" w:hAnsiTheme="minorEastAsia" w:hint="eastAsia"/>
                <w:szCs w:val="21"/>
              </w:rPr>
              <w:t>联系方式（手机）</w:t>
            </w:r>
          </w:p>
        </w:tc>
      </w:tr>
      <w:tr w:rsidR="001A237E" w:rsidRPr="00F90F18" w14:paraId="0A34B44F" w14:textId="77777777" w:rsidTr="00AF4CDE">
        <w:tblPrEx>
          <w:tblPrExChange w:id="17" w:author="wangw" w:date="2016-06-20T09:24:00Z">
            <w:tblPrEx>
              <w:tblW w:w="10428" w:type="dxa"/>
            </w:tblPrEx>
          </w:tblPrExChange>
        </w:tblPrEx>
        <w:trPr>
          <w:cantSplit/>
          <w:trHeight w:val="523"/>
          <w:jc w:val="center"/>
          <w:trPrChange w:id="18" w:author="wangw" w:date="2016-06-20T09:24:00Z">
            <w:trPr>
              <w:cantSplit/>
              <w:trHeight w:val="523"/>
              <w:jc w:val="center"/>
            </w:trPr>
          </w:trPrChange>
        </w:trPr>
        <w:tc>
          <w:tcPr>
            <w:tcW w:w="579" w:type="dxa"/>
            <w:vMerge/>
            <w:vAlign w:val="center"/>
            <w:tcPrChange w:id="19" w:author="wangw" w:date="2016-06-20T09:24:00Z">
              <w:tcPr>
                <w:tcW w:w="579" w:type="dxa"/>
                <w:vMerge/>
                <w:vAlign w:val="center"/>
              </w:tcPr>
            </w:tcPrChange>
          </w:tcPr>
          <w:p w14:paraId="34A5D6E4" w14:textId="77777777" w:rsidR="00290417" w:rsidRPr="00F90F18" w:rsidRDefault="00290417" w:rsidP="006E4B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  <w:vAlign w:val="center"/>
            <w:tcPrChange w:id="20" w:author="wangw" w:date="2016-06-20T09:24:00Z">
              <w:tcPr>
                <w:tcW w:w="1511" w:type="dxa"/>
                <w:vMerge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5931BF72" w14:textId="77777777" w:rsidR="00290417" w:rsidRPr="00F90F18" w:rsidRDefault="00290417" w:rsidP="006E4B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  <w:tcPrChange w:id="21" w:author="wangw" w:date="2016-06-20T09:24:00Z">
              <w:tcPr>
                <w:tcW w:w="1259" w:type="dxa"/>
                <w:gridSpan w:val="2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648A515A" w14:textId="77777777" w:rsidR="00290417" w:rsidRPr="00F90F18" w:rsidRDefault="00290417" w:rsidP="006E4B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  <w:tcPrChange w:id="22" w:author="wangw" w:date="2016-06-20T09:24:00Z">
              <w:tcPr>
                <w:tcW w:w="675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295FDAD7" w14:textId="77777777" w:rsidR="00290417" w:rsidRPr="00F90F18" w:rsidRDefault="00290417" w:rsidP="006E4B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vAlign w:val="center"/>
            <w:tcPrChange w:id="23" w:author="wangw" w:date="2016-06-20T09:24:00Z">
              <w:tcPr>
                <w:tcW w:w="1148" w:type="dxa"/>
                <w:gridSpan w:val="2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5D5B2838" w14:textId="77777777" w:rsidR="00290417" w:rsidRPr="00F90F18" w:rsidRDefault="00290417" w:rsidP="006E4B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  <w:tcPrChange w:id="24" w:author="wangw" w:date="2016-06-20T09:24:00Z">
              <w:tcPr>
                <w:tcW w:w="2410" w:type="dxa"/>
                <w:gridSpan w:val="2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0D22DC71" w14:textId="77777777" w:rsidR="00290417" w:rsidRPr="00F90F18" w:rsidRDefault="00290417" w:rsidP="006E4B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6" w:type="dxa"/>
            <w:gridSpan w:val="2"/>
            <w:tcBorders>
              <w:bottom w:val="single" w:sz="4" w:space="0" w:color="auto"/>
            </w:tcBorders>
            <w:vAlign w:val="center"/>
            <w:tcPrChange w:id="25" w:author="wangw" w:date="2016-06-20T09:24:00Z">
              <w:tcPr>
                <w:tcW w:w="2846" w:type="dxa"/>
                <w:gridSpan w:val="5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0D6F8457" w14:textId="77777777" w:rsidR="00290417" w:rsidRPr="00F90F18" w:rsidRDefault="00290417" w:rsidP="006E4B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A237E" w:rsidRPr="00F90F18" w14:paraId="017F73F1" w14:textId="77777777" w:rsidTr="00AF4CDE">
        <w:tblPrEx>
          <w:tblPrExChange w:id="26" w:author="wangw" w:date="2016-06-20T09:24:00Z">
            <w:tblPrEx>
              <w:tblW w:w="10428" w:type="dxa"/>
            </w:tblPrEx>
          </w:tblPrExChange>
        </w:tblPrEx>
        <w:trPr>
          <w:cantSplit/>
          <w:trHeight w:val="523"/>
          <w:jc w:val="center"/>
          <w:trPrChange w:id="27" w:author="wangw" w:date="2016-06-20T09:24:00Z">
            <w:trPr>
              <w:cantSplit/>
              <w:trHeight w:val="523"/>
              <w:jc w:val="center"/>
            </w:trPr>
          </w:trPrChange>
        </w:trPr>
        <w:tc>
          <w:tcPr>
            <w:tcW w:w="579" w:type="dxa"/>
            <w:vMerge/>
            <w:vAlign w:val="center"/>
            <w:tcPrChange w:id="28" w:author="wangw" w:date="2016-06-20T09:24:00Z">
              <w:tcPr>
                <w:tcW w:w="579" w:type="dxa"/>
                <w:vMerge/>
                <w:vAlign w:val="center"/>
              </w:tcPr>
            </w:tcPrChange>
          </w:tcPr>
          <w:p w14:paraId="22F5DEBE" w14:textId="77777777" w:rsidR="00290417" w:rsidRPr="00F90F18" w:rsidRDefault="00290417" w:rsidP="006E4B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1" w:type="dxa"/>
            <w:vMerge w:val="restart"/>
            <w:vAlign w:val="center"/>
            <w:tcPrChange w:id="29" w:author="wangw" w:date="2016-06-20T09:24:00Z">
              <w:tcPr>
                <w:tcW w:w="1511" w:type="dxa"/>
                <w:vMerge w:val="restart"/>
                <w:vAlign w:val="center"/>
              </w:tcPr>
            </w:tcPrChange>
          </w:tcPr>
          <w:p w14:paraId="4D6EE0A9" w14:textId="77777777" w:rsidR="00290417" w:rsidRPr="00F90F18" w:rsidRDefault="00290417" w:rsidP="006E4B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F18">
              <w:rPr>
                <w:rFonts w:asciiTheme="minorEastAsia" w:eastAsiaTheme="minorEastAsia" w:hAnsiTheme="minorEastAsia" w:hint="eastAsia"/>
                <w:szCs w:val="21"/>
              </w:rPr>
              <w:t>课题联系人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  <w:tcPrChange w:id="30" w:author="wangw" w:date="2016-06-20T09:24:00Z">
              <w:tcPr>
                <w:tcW w:w="1259" w:type="dxa"/>
                <w:gridSpan w:val="2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31AD91BB" w14:textId="77777777" w:rsidR="00290417" w:rsidRPr="00F90F18" w:rsidRDefault="00290417" w:rsidP="006E4B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F18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  <w:tcPrChange w:id="31" w:author="wangw" w:date="2016-06-20T09:24:00Z">
              <w:tcPr>
                <w:tcW w:w="675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6ABC80B5" w14:textId="77777777" w:rsidR="00290417" w:rsidRPr="00F90F18" w:rsidRDefault="00290417" w:rsidP="006E4B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F18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vAlign w:val="center"/>
            <w:tcPrChange w:id="32" w:author="wangw" w:date="2016-06-20T09:24:00Z">
              <w:tcPr>
                <w:tcW w:w="1148" w:type="dxa"/>
                <w:gridSpan w:val="2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5CA28E6C" w14:textId="77777777" w:rsidR="00290417" w:rsidRPr="00F90F18" w:rsidRDefault="00290417" w:rsidP="006E4B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F18">
              <w:rPr>
                <w:rFonts w:asciiTheme="minorEastAsia" w:eastAsiaTheme="minorEastAsia" w:hAnsiTheme="minorEastAsia" w:hint="eastAsia"/>
                <w:szCs w:val="21"/>
              </w:rPr>
              <w:t>职务/职称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  <w:tcPrChange w:id="33" w:author="wangw" w:date="2016-06-20T09:24:00Z">
              <w:tcPr>
                <w:tcW w:w="2410" w:type="dxa"/>
                <w:gridSpan w:val="2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633EA9F0" w14:textId="77777777" w:rsidR="00290417" w:rsidRPr="00F90F18" w:rsidRDefault="00290417" w:rsidP="006E4B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F18">
              <w:rPr>
                <w:rFonts w:asciiTheme="minorEastAsia" w:eastAsiaTheme="minorEastAsia" w:hAnsiTheme="minorEastAsia" w:hint="eastAsia"/>
                <w:szCs w:val="21"/>
              </w:rPr>
              <w:t>联系方式（手机）</w:t>
            </w:r>
          </w:p>
        </w:tc>
        <w:tc>
          <w:tcPr>
            <w:tcW w:w="2846" w:type="dxa"/>
            <w:gridSpan w:val="2"/>
            <w:tcBorders>
              <w:bottom w:val="single" w:sz="4" w:space="0" w:color="auto"/>
            </w:tcBorders>
            <w:vAlign w:val="center"/>
            <w:tcPrChange w:id="34" w:author="wangw" w:date="2016-06-20T09:24:00Z">
              <w:tcPr>
                <w:tcW w:w="2846" w:type="dxa"/>
                <w:gridSpan w:val="5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760A3AD2" w14:textId="77777777" w:rsidR="00290417" w:rsidRPr="00F90F18" w:rsidRDefault="00290417" w:rsidP="006E4B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F18">
              <w:rPr>
                <w:rFonts w:asciiTheme="minorEastAsia" w:eastAsiaTheme="minorEastAsia" w:hAnsiTheme="minorEastAsia" w:hint="eastAsia"/>
                <w:szCs w:val="21"/>
              </w:rPr>
              <w:t>电子邮箱</w:t>
            </w:r>
          </w:p>
        </w:tc>
      </w:tr>
      <w:tr w:rsidR="001A237E" w:rsidRPr="00F90F18" w14:paraId="416FE031" w14:textId="77777777" w:rsidTr="00AF4CDE">
        <w:tblPrEx>
          <w:tblPrExChange w:id="35" w:author="wangw" w:date="2016-06-20T09:24:00Z">
            <w:tblPrEx>
              <w:tblW w:w="10428" w:type="dxa"/>
            </w:tblPrEx>
          </w:tblPrExChange>
        </w:tblPrEx>
        <w:trPr>
          <w:cantSplit/>
          <w:trHeight w:val="523"/>
          <w:jc w:val="center"/>
          <w:trPrChange w:id="36" w:author="wangw" w:date="2016-06-20T09:24:00Z">
            <w:trPr>
              <w:cantSplit/>
              <w:trHeight w:val="523"/>
              <w:jc w:val="center"/>
            </w:trPr>
          </w:trPrChange>
        </w:trPr>
        <w:tc>
          <w:tcPr>
            <w:tcW w:w="579" w:type="dxa"/>
            <w:vMerge/>
            <w:vAlign w:val="center"/>
            <w:tcPrChange w:id="37" w:author="wangw" w:date="2016-06-20T09:24:00Z">
              <w:tcPr>
                <w:tcW w:w="579" w:type="dxa"/>
                <w:vMerge/>
                <w:vAlign w:val="center"/>
              </w:tcPr>
            </w:tcPrChange>
          </w:tcPr>
          <w:p w14:paraId="118F9C86" w14:textId="77777777" w:rsidR="00290417" w:rsidRPr="00F90F18" w:rsidRDefault="00290417" w:rsidP="006E4B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  <w:vAlign w:val="center"/>
            <w:tcPrChange w:id="38" w:author="wangw" w:date="2016-06-20T09:24:00Z">
              <w:tcPr>
                <w:tcW w:w="1511" w:type="dxa"/>
                <w:vMerge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4D748E75" w14:textId="77777777" w:rsidR="00290417" w:rsidRPr="00F90F18" w:rsidRDefault="00290417" w:rsidP="006E4B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  <w:tcPrChange w:id="39" w:author="wangw" w:date="2016-06-20T09:24:00Z">
              <w:tcPr>
                <w:tcW w:w="1259" w:type="dxa"/>
                <w:gridSpan w:val="2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0B89F251" w14:textId="77777777" w:rsidR="00290417" w:rsidRPr="00F90F18" w:rsidRDefault="00290417" w:rsidP="006E4B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  <w:tcPrChange w:id="40" w:author="wangw" w:date="2016-06-20T09:24:00Z">
              <w:tcPr>
                <w:tcW w:w="675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4621B417" w14:textId="77777777" w:rsidR="00290417" w:rsidRPr="00F90F18" w:rsidRDefault="00290417" w:rsidP="006E4B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vAlign w:val="center"/>
            <w:tcPrChange w:id="41" w:author="wangw" w:date="2016-06-20T09:24:00Z">
              <w:tcPr>
                <w:tcW w:w="1148" w:type="dxa"/>
                <w:gridSpan w:val="2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1606A5B5" w14:textId="77777777" w:rsidR="00290417" w:rsidRPr="00F90F18" w:rsidRDefault="00290417" w:rsidP="006E4B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  <w:tcPrChange w:id="42" w:author="wangw" w:date="2016-06-20T09:24:00Z">
              <w:tcPr>
                <w:tcW w:w="2410" w:type="dxa"/>
                <w:gridSpan w:val="2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180FD1F2" w14:textId="77777777" w:rsidR="00290417" w:rsidRPr="00F90F18" w:rsidRDefault="00290417" w:rsidP="006E4B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6" w:type="dxa"/>
            <w:gridSpan w:val="2"/>
            <w:tcBorders>
              <w:bottom w:val="single" w:sz="4" w:space="0" w:color="auto"/>
            </w:tcBorders>
            <w:vAlign w:val="center"/>
            <w:tcPrChange w:id="43" w:author="wangw" w:date="2016-06-20T09:24:00Z">
              <w:tcPr>
                <w:tcW w:w="2846" w:type="dxa"/>
                <w:gridSpan w:val="5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31F5E571" w14:textId="77777777" w:rsidR="00290417" w:rsidRPr="00F90F18" w:rsidRDefault="00290417" w:rsidP="006E4B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0417" w:rsidRPr="00F90F18" w14:paraId="377E0739" w14:textId="77777777" w:rsidTr="00037254">
        <w:trPr>
          <w:cantSplit/>
          <w:trHeight w:val="750"/>
          <w:jc w:val="center"/>
          <w:trPrChange w:id="44" w:author="wangw" w:date="2016-06-20T09:22:00Z">
            <w:trPr>
              <w:gridAfter w:val="0"/>
              <w:cantSplit/>
              <w:trHeight w:val="750"/>
              <w:jc w:val="center"/>
            </w:trPr>
          </w:trPrChange>
        </w:trPr>
        <w:tc>
          <w:tcPr>
            <w:tcW w:w="579" w:type="dxa"/>
            <w:vMerge/>
            <w:tcBorders>
              <w:bottom w:val="single" w:sz="4" w:space="0" w:color="auto"/>
            </w:tcBorders>
            <w:vAlign w:val="center"/>
            <w:tcPrChange w:id="45" w:author="wangw" w:date="2016-06-20T09:22:00Z">
              <w:tcPr>
                <w:tcW w:w="579" w:type="dxa"/>
                <w:vMerge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7BF87DDB" w14:textId="77777777" w:rsidR="00290417" w:rsidRPr="00F90F18" w:rsidRDefault="00290417" w:rsidP="006E4B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  <w:tcPrChange w:id="46" w:author="wangw" w:date="2016-06-20T09:22:00Z">
              <w:tcPr>
                <w:tcW w:w="1511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07013465" w14:textId="77777777" w:rsidR="00290417" w:rsidRPr="00F90F18" w:rsidRDefault="00290417" w:rsidP="006E4B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F18">
              <w:rPr>
                <w:rFonts w:asciiTheme="minorEastAsia" w:eastAsiaTheme="minorEastAsia" w:hAnsiTheme="minorEastAsia" w:hint="eastAsia"/>
                <w:szCs w:val="21"/>
              </w:rPr>
              <w:t>通讯地址</w:t>
            </w:r>
          </w:p>
        </w:tc>
        <w:tc>
          <w:tcPr>
            <w:tcW w:w="5492" w:type="dxa"/>
            <w:gridSpan w:val="7"/>
            <w:tcBorders>
              <w:bottom w:val="single" w:sz="4" w:space="0" w:color="auto"/>
            </w:tcBorders>
            <w:vAlign w:val="center"/>
            <w:tcPrChange w:id="47" w:author="wangw" w:date="2016-06-20T09:22:00Z">
              <w:tcPr>
                <w:tcW w:w="5579" w:type="dxa"/>
                <w:gridSpan w:val="8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5443C7A7" w14:textId="77777777" w:rsidR="00290417" w:rsidRPr="00F90F18" w:rsidRDefault="00290417" w:rsidP="006E4B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F18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</w:t>
            </w:r>
          </w:p>
          <w:p w14:paraId="474F3E04" w14:textId="77777777" w:rsidR="00290417" w:rsidRPr="00F90F18" w:rsidRDefault="00290417" w:rsidP="006E4B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F18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tcPrChange w:id="48" w:author="wangw" w:date="2016-06-20T09:22:00Z">
              <w:tcPr>
                <w:tcW w:w="780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460AEBF4" w14:textId="77777777" w:rsidR="00290417" w:rsidRPr="00F90F18" w:rsidRDefault="00290417" w:rsidP="006E4B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F18">
              <w:rPr>
                <w:rFonts w:asciiTheme="minorEastAsia" w:eastAsiaTheme="minorEastAsia" w:hAnsiTheme="minorEastAsia" w:hint="eastAsia"/>
                <w:szCs w:val="21"/>
              </w:rPr>
              <w:t xml:space="preserve">邮政编码 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  <w:tcPrChange w:id="49" w:author="wangw" w:date="2016-06-20T09:22:00Z">
              <w:tcPr>
                <w:tcW w:w="1746" w:type="dxa"/>
                <w:gridSpan w:val="2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2C0ADAF1" w14:textId="77777777" w:rsidR="00290417" w:rsidRPr="00F90F18" w:rsidRDefault="00290417" w:rsidP="006E4B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D34B8" w:rsidRPr="00F90F18" w14:paraId="30A0F2EE" w14:textId="77777777" w:rsidTr="001A237E">
        <w:tblPrEx>
          <w:tblPrExChange w:id="50" w:author="wangw" w:date="2016-06-20T09:23:00Z">
            <w:tblPrEx>
              <w:tblW w:w="10428" w:type="dxa"/>
            </w:tblPrEx>
          </w:tblPrExChange>
        </w:tblPrEx>
        <w:trPr>
          <w:cantSplit/>
          <w:trHeight w:val="443"/>
          <w:jc w:val="center"/>
          <w:trPrChange w:id="51" w:author="wangw" w:date="2016-06-20T09:23:00Z">
            <w:trPr>
              <w:cantSplit/>
              <w:trHeight w:val="443"/>
              <w:jc w:val="center"/>
            </w:trPr>
          </w:trPrChange>
        </w:trPr>
        <w:tc>
          <w:tcPr>
            <w:tcW w:w="579" w:type="dxa"/>
            <w:vMerge w:val="restart"/>
            <w:textDirection w:val="tbRlV"/>
            <w:vAlign w:val="center"/>
            <w:tcPrChange w:id="52" w:author="wangw" w:date="2016-06-20T09:23:00Z">
              <w:tcPr>
                <w:tcW w:w="579" w:type="dxa"/>
                <w:vMerge w:val="restart"/>
                <w:textDirection w:val="tbRlV"/>
                <w:vAlign w:val="center"/>
              </w:tcPr>
            </w:tcPrChange>
          </w:tcPr>
          <w:p w14:paraId="78E7EDF8" w14:textId="77777777" w:rsidR="00037254" w:rsidRPr="00F90F18" w:rsidRDefault="00037254" w:rsidP="006E4B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F18">
              <w:rPr>
                <w:rFonts w:asciiTheme="minorEastAsia" w:eastAsiaTheme="minorEastAsia" w:hAnsiTheme="minorEastAsia" w:hint="eastAsia"/>
                <w:szCs w:val="21"/>
              </w:rPr>
              <w:t>主要参加人员</w:t>
            </w:r>
          </w:p>
        </w:tc>
        <w:tc>
          <w:tcPr>
            <w:tcW w:w="1511" w:type="dxa"/>
            <w:vAlign w:val="center"/>
            <w:tcPrChange w:id="53" w:author="wangw" w:date="2016-06-20T09:23:00Z">
              <w:tcPr>
                <w:tcW w:w="1511" w:type="dxa"/>
                <w:vAlign w:val="center"/>
              </w:tcPr>
            </w:tcPrChange>
          </w:tcPr>
          <w:p w14:paraId="74A1423F" w14:textId="77777777" w:rsidR="00037254" w:rsidRPr="00F90F18" w:rsidRDefault="00037254" w:rsidP="006E4B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F18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717" w:type="dxa"/>
            <w:vAlign w:val="center"/>
            <w:tcPrChange w:id="54" w:author="wangw" w:date="2016-06-20T09:23:00Z">
              <w:tcPr>
                <w:tcW w:w="717" w:type="dxa"/>
                <w:vAlign w:val="center"/>
              </w:tcPr>
            </w:tcPrChange>
          </w:tcPr>
          <w:p w14:paraId="69774E2A" w14:textId="77777777" w:rsidR="00037254" w:rsidRPr="00F90F18" w:rsidRDefault="00037254" w:rsidP="006E4B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F18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2223" w:type="dxa"/>
            <w:gridSpan w:val="3"/>
            <w:tcPrChange w:id="55" w:author="wangw" w:date="2016-06-20T09:23:00Z">
              <w:tcPr>
                <w:tcW w:w="1940" w:type="dxa"/>
                <w:gridSpan w:val="3"/>
              </w:tcPr>
            </w:tcPrChange>
          </w:tcPr>
          <w:p w14:paraId="2190D2D0" w14:textId="2D3DCAF9" w:rsidR="00037254" w:rsidRPr="00F90F18" w:rsidRDefault="00037254" w:rsidP="006E4BE6">
            <w:pPr>
              <w:jc w:val="center"/>
              <w:rPr>
                <w:ins w:id="56" w:author="wangw" w:date="2016-06-20T09:20:00Z"/>
                <w:rFonts w:asciiTheme="minorEastAsia" w:eastAsiaTheme="minorEastAsia" w:hAnsiTheme="minorEastAsia"/>
                <w:szCs w:val="21"/>
              </w:rPr>
            </w:pPr>
            <w:ins w:id="57" w:author="wangw" w:date="2016-06-20T09:20:00Z">
              <w:r w:rsidRPr="00F90F18">
                <w:rPr>
                  <w:rFonts w:asciiTheme="minorEastAsia" w:eastAsiaTheme="minorEastAsia" w:hAnsiTheme="minorEastAsia" w:hint="eastAsia"/>
                  <w:szCs w:val="21"/>
                </w:rPr>
                <w:t>研究专长</w:t>
              </w:r>
            </w:ins>
          </w:p>
        </w:tc>
        <w:tc>
          <w:tcPr>
            <w:tcW w:w="1276" w:type="dxa"/>
            <w:gridSpan w:val="2"/>
            <w:vAlign w:val="center"/>
            <w:tcPrChange w:id="58" w:author="wangw" w:date="2016-06-20T09:23:00Z">
              <w:tcPr>
                <w:tcW w:w="1150" w:type="dxa"/>
                <w:gridSpan w:val="2"/>
                <w:vAlign w:val="center"/>
              </w:tcPr>
            </w:tcPrChange>
          </w:tcPr>
          <w:p w14:paraId="20FE9506" w14:textId="20E1EEE5" w:rsidR="00037254" w:rsidRPr="00F90F18" w:rsidRDefault="00037254" w:rsidP="006E4B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ins w:id="59" w:author="wangw" w:date="2016-06-20T09:20:00Z">
              <w:r w:rsidRPr="00F90F18">
                <w:rPr>
                  <w:rFonts w:asciiTheme="minorEastAsia" w:eastAsiaTheme="minorEastAsia" w:hAnsiTheme="minorEastAsia" w:hint="eastAsia"/>
                  <w:szCs w:val="21"/>
                </w:rPr>
                <w:t>学历/学位</w:t>
              </w:r>
            </w:ins>
            <w:del w:id="60" w:author="wangw" w:date="2016-06-20T09:20:00Z">
              <w:r w:rsidRPr="00F90F18" w:rsidDel="00037254">
                <w:rPr>
                  <w:rFonts w:asciiTheme="minorEastAsia" w:eastAsiaTheme="minorEastAsia" w:hAnsiTheme="minorEastAsia" w:hint="eastAsia"/>
                  <w:szCs w:val="21"/>
                </w:rPr>
                <w:delText>研究专长</w:delText>
              </w:r>
            </w:del>
          </w:p>
        </w:tc>
        <w:tc>
          <w:tcPr>
            <w:tcW w:w="1276" w:type="dxa"/>
            <w:vAlign w:val="center"/>
            <w:tcPrChange w:id="61" w:author="wangw" w:date="2016-06-20T09:23:00Z">
              <w:tcPr>
                <w:tcW w:w="1685" w:type="dxa"/>
                <w:vAlign w:val="center"/>
              </w:tcPr>
            </w:tcPrChange>
          </w:tcPr>
          <w:p w14:paraId="61A7D301" w14:textId="003B1B59" w:rsidR="00037254" w:rsidRPr="00F90F18" w:rsidRDefault="00037254" w:rsidP="006E4B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ins w:id="62" w:author="wangw" w:date="2016-06-20T09:20:00Z">
              <w:r w:rsidRPr="00F90F18">
                <w:rPr>
                  <w:rFonts w:asciiTheme="minorEastAsia" w:eastAsiaTheme="minorEastAsia" w:hAnsiTheme="minorEastAsia" w:hint="eastAsia"/>
                  <w:szCs w:val="21"/>
                </w:rPr>
                <w:t>职务/职称</w:t>
              </w:r>
            </w:ins>
            <w:del w:id="63" w:author="wangw" w:date="2016-06-20T09:20:00Z">
              <w:r w:rsidRPr="00F90F18" w:rsidDel="00037254">
                <w:rPr>
                  <w:rFonts w:asciiTheme="minorEastAsia" w:eastAsiaTheme="minorEastAsia" w:hAnsiTheme="minorEastAsia" w:hint="eastAsia"/>
                  <w:szCs w:val="21"/>
                </w:rPr>
                <w:delText>学历/学位</w:delText>
              </w:r>
            </w:del>
          </w:p>
        </w:tc>
        <w:tc>
          <w:tcPr>
            <w:tcW w:w="1417" w:type="dxa"/>
            <w:vAlign w:val="center"/>
            <w:tcPrChange w:id="64" w:author="wangw" w:date="2016-06-20T09:23:00Z">
              <w:tcPr>
                <w:tcW w:w="1417" w:type="dxa"/>
                <w:gridSpan w:val="3"/>
                <w:vAlign w:val="center"/>
              </w:tcPr>
            </w:tcPrChange>
          </w:tcPr>
          <w:p w14:paraId="7E56C6AB" w14:textId="3EDE192A" w:rsidR="00037254" w:rsidRPr="00F90F18" w:rsidRDefault="00037254" w:rsidP="006E4B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ins w:id="65" w:author="wangw" w:date="2016-06-20T09:20:00Z">
              <w:r w:rsidRPr="00F90F18">
                <w:rPr>
                  <w:rFonts w:asciiTheme="minorEastAsia" w:eastAsiaTheme="minorEastAsia" w:hAnsiTheme="minorEastAsia" w:hint="eastAsia"/>
                  <w:szCs w:val="21"/>
                </w:rPr>
                <w:t>工 作 单 位</w:t>
              </w:r>
            </w:ins>
            <w:del w:id="66" w:author="wangw" w:date="2016-06-20T09:20:00Z">
              <w:r w:rsidRPr="00F90F18" w:rsidDel="00037254">
                <w:rPr>
                  <w:rFonts w:asciiTheme="minorEastAsia" w:eastAsiaTheme="minorEastAsia" w:hAnsiTheme="minorEastAsia" w:hint="eastAsia"/>
                  <w:szCs w:val="21"/>
                </w:rPr>
                <w:delText>职务/职称</w:delText>
              </w:r>
            </w:del>
          </w:p>
        </w:tc>
        <w:tc>
          <w:tcPr>
            <w:tcW w:w="1429" w:type="dxa"/>
            <w:vAlign w:val="center"/>
            <w:tcPrChange w:id="67" w:author="wangw" w:date="2016-06-20T09:23:00Z">
              <w:tcPr>
                <w:tcW w:w="1429" w:type="dxa"/>
                <w:gridSpan w:val="2"/>
                <w:vAlign w:val="center"/>
              </w:tcPr>
            </w:tcPrChange>
          </w:tcPr>
          <w:p w14:paraId="6210913E" w14:textId="308E9F3E" w:rsidR="00037254" w:rsidRPr="00F90F18" w:rsidRDefault="0057612D" w:rsidP="006E4B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ins w:id="68" w:author="wangw" w:date="2016-06-21T17:13:00Z">
              <w:r>
                <w:rPr>
                  <w:rFonts w:asciiTheme="minorEastAsia" w:eastAsiaTheme="minorEastAsia" w:hAnsiTheme="minorEastAsia" w:hint="eastAsia"/>
                  <w:szCs w:val="21"/>
                </w:rPr>
                <w:t>个人</w:t>
              </w:r>
            </w:ins>
            <w:ins w:id="69" w:author="wangw" w:date="2016-06-20T09:21:00Z">
              <w:r w:rsidR="00037254">
                <w:rPr>
                  <w:rFonts w:asciiTheme="minorEastAsia" w:eastAsiaTheme="minorEastAsia" w:hAnsiTheme="minorEastAsia" w:hint="eastAsia"/>
                  <w:szCs w:val="21"/>
                </w:rPr>
                <w:t>签字</w:t>
              </w:r>
            </w:ins>
            <w:del w:id="70" w:author="wangw" w:date="2016-06-20T09:20:00Z">
              <w:r w:rsidR="00037254" w:rsidRPr="00F90F18" w:rsidDel="00037254">
                <w:rPr>
                  <w:rFonts w:asciiTheme="minorEastAsia" w:eastAsiaTheme="minorEastAsia" w:hAnsiTheme="minorEastAsia" w:hint="eastAsia"/>
                  <w:szCs w:val="21"/>
                </w:rPr>
                <w:delText>工 作 单 位</w:delText>
              </w:r>
            </w:del>
          </w:p>
        </w:tc>
      </w:tr>
      <w:tr w:rsidR="008D34B8" w:rsidRPr="00F90F18" w14:paraId="62BC0D57" w14:textId="77777777" w:rsidTr="001A237E">
        <w:tblPrEx>
          <w:tblPrExChange w:id="71" w:author="wangw" w:date="2016-06-20T09:23:00Z">
            <w:tblPrEx>
              <w:tblW w:w="10428" w:type="dxa"/>
            </w:tblPrEx>
          </w:tblPrExChange>
        </w:tblPrEx>
        <w:trPr>
          <w:cantSplit/>
          <w:trHeight w:val="340"/>
          <w:jc w:val="center"/>
          <w:trPrChange w:id="72" w:author="wangw" w:date="2016-06-20T09:23:00Z">
            <w:trPr>
              <w:cantSplit/>
              <w:trHeight w:val="340"/>
              <w:jc w:val="center"/>
            </w:trPr>
          </w:trPrChange>
        </w:trPr>
        <w:tc>
          <w:tcPr>
            <w:tcW w:w="579" w:type="dxa"/>
            <w:vMerge/>
            <w:vAlign w:val="center"/>
            <w:tcPrChange w:id="73" w:author="wangw" w:date="2016-06-20T09:23:00Z">
              <w:tcPr>
                <w:tcW w:w="579" w:type="dxa"/>
                <w:vMerge/>
                <w:vAlign w:val="center"/>
              </w:tcPr>
            </w:tcPrChange>
          </w:tcPr>
          <w:p w14:paraId="29947485" w14:textId="77777777" w:rsidR="00037254" w:rsidRPr="00F90F18" w:rsidRDefault="00037254" w:rsidP="006E4BE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1" w:type="dxa"/>
            <w:vAlign w:val="center"/>
            <w:tcPrChange w:id="74" w:author="wangw" w:date="2016-06-20T09:23:00Z">
              <w:tcPr>
                <w:tcW w:w="1511" w:type="dxa"/>
                <w:vAlign w:val="center"/>
              </w:tcPr>
            </w:tcPrChange>
          </w:tcPr>
          <w:p w14:paraId="3F46E6E9" w14:textId="77777777" w:rsidR="00037254" w:rsidRPr="00F90F18" w:rsidRDefault="00037254" w:rsidP="006E4BE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7" w:type="dxa"/>
            <w:vAlign w:val="center"/>
            <w:tcPrChange w:id="75" w:author="wangw" w:date="2016-06-20T09:23:00Z">
              <w:tcPr>
                <w:tcW w:w="717" w:type="dxa"/>
                <w:vAlign w:val="center"/>
              </w:tcPr>
            </w:tcPrChange>
          </w:tcPr>
          <w:p w14:paraId="1E155542" w14:textId="77777777" w:rsidR="00037254" w:rsidRPr="00F90F18" w:rsidRDefault="00037254" w:rsidP="006E4BE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23" w:type="dxa"/>
            <w:gridSpan w:val="3"/>
            <w:tcPrChange w:id="76" w:author="wangw" w:date="2016-06-20T09:23:00Z">
              <w:tcPr>
                <w:tcW w:w="1940" w:type="dxa"/>
                <w:gridSpan w:val="3"/>
              </w:tcPr>
            </w:tcPrChange>
          </w:tcPr>
          <w:p w14:paraId="75943FBA" w14:textId="77777777" w:rsidR="00037254" w:rsidRPr="00F90F18" w:rsidRDefault="00037254" w:rsidP="006E4BE6">
            <w:pPr>
              <w:rPr>
                <w:ins w:id="77" w:author="wangw" w:date="2016-06-20T09:20:00Z"/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  <w:tcPrChange w:id="78" w:author="wangw" w:date="2016-06-20T09:23:00Z">
              <w:tcPr>
                <w:tcW w:w="1150" w:type="dxa"/>
                <w:gridSpan w:val="2"/>
                <w:vAlign w:val="center"/>
              </w:tcPr>
            </w:tcPrChange>
          </w:tcPr>
          <w:p w14:paraId="33748BEF" w14:textId="4BF448A8" w:rsidR="00037254" w:rsidRPr="00F90F18" w:rsidRDefault="00037254" w:rsidP="006E4BE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  <w:tcPrChange w:id="79" w:author="wangw" w:date="2016-06-20T09:23:00Z">
              <w:tcPr>
                <w:tcW w:w="1685" w:type="dxa"/>
                <w:vAlign w:val="center"/>
              </w:tcPr>
            </w:tcPrChange>
          </w:tcPr>
          <w:p w14:paraId="19292A31" w14:textId="77777777" w:rsidR="00037254" w:rsidRPr="00F90F18" w:rsidRDefault="00037254" w:rsidP="006E4BE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  <w:tcPrChange w:id="80" w:author="wangw" w:date="2016-06-20T09:23:00Z">
              <w:tcPr>
                <w:tcW w:w="1417" w:type="dxa"/>
                <w:gridSpan w:val="3"/>
                <w:vAlign w:val="center"/>
              </w:tcPr>
            </w:tcPrChange>
          </w:tcPr>
          <w:p w14:paraId="5B444F86" w14:textId="77777777" w:rsidR="00037254" w:rsidRPr="00F90F18" w:rsidRDefault="00037254" w:rsidP="006E4BE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9" w:type="dxa"/>
            <w:vAlign w:val="center"/>
            <w:tcPrChange w:id="81" w:author="wangw" w:date="2016-06-20T09:23:00Z">
              <w:tcPr>
                <w:tcW w:w="1429" w:type="dxa"/>
                <w:gridSpan w:val="2"/>
                <w:vAlign w:val="center"/>
              </w:tcPr>
            </w:tcPrChange>
          </w:tcPr>
          <w:p w14:paraId="66ABAA95" w14:textId="77777777" w:rsidR="00037254" w:rsidRPr="00F90F18" w:rsidRDefault="00037254" w:rsidP="006E4BE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D34B8" w:rsidRPr="00F90F18" w14:paraId="5C2DD024" w14:textId="77777777" w:rsidTr="001A237E">
        <w:tblPrEx>
          <w:tblPrExChange w:id="82" w:author="wangw" w:date="2016-06-20T09:23:00Z">
            <w:tblPrEx>
              <w:tblW w:w="10428" w:type="dxa"/>
            </w:tblPrEx>
          </w:tblPrExChange>
        </w:tblPrEx>
        <w:trPr>
          <w:cantSplit/>
          <w:trHeight w:val="340"/>
          <w:jc w:val="center"/>
          <w:trPrChange w:id="83" w:author="wangw" w:date="2016-06-20T09:23:00Z">
            <w:trPr>
              <w:cantSplit/>
              <w:trHeight w:val="340"/>
              <w:jc w:val="center"/>
            </w:trPr>
          </w:trPrChange>
        </w:trPr>
        <w:tc>
          <w:tcPr>
            <w:tcW w:w="579" w:type="dxa"/>
            <w:vMerge/>
            <w:vAlign w:val="center"/>
            <w:tcPrChange w:id="84" w:author="wangw" w:date="2016-06-20T09:23:00Z">
              <w:tcPr>
                <w:tcW w:w="579" w:type="dxa"/>
                <w:vMerge/>
                <w:vAlign w:val="center"/>
              </w:tcPr>
            </w:tcPrChange>
          </w:tcPr>
          <w:p w14:paraId="63589C11" w14:textId="77777777" w:rsidR="00037254" w:rsidRPr="00F90F18" w:rsidRDefault="00037254" w:rsidP="006E4BE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1" w:type="dxa"/>
            <w:vAlign w:val="center"/>
            <w:tcPrChange w:id="85" w:author="wangw" w:date="2016-06-20T09:23:00Z">
              <w:tcPr>
                <w:tcW w:w="1511" w:type="dxa"/>
                <w:vAlign w:val="center"/>
              </w:tcPr>
            </w:tcPrChange>
          </w:tcPr>
          <w:p w14:paraId="596833BB" w14:textId="77777777" w:rsidR="00037254" w:rsidRPr="00F90F18" w:rsidRDefault="00037254" w:rsidP="006E4BE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7" w:type="dxa"/>
            <w:vAlign w:val="center"/>
            <w:tcPrChange w:id="86" w:author="wangw" w:date="2016-06-20T09:23:00Z">
              <w:tcPr>
                <w:tcW w:w="717" w:type="dxa"/>
                <w:vAlign w:val="center"/>
              </w:tcPr>
            </w:tcPrChange>
          </w:tcPr>
          <w:p w14:paraId="0D957AEF" w14:textId="77777777" w:rsidR="00037254" w:rsidRPr="00F90F18" w:rsidRDefault="00037254" w:rsidP="006E4BE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23" w:type="dxa"/>
            <w:gridSpan w:val="3"/>
            <w:tcPrChange w:id="87" w:author="wangw" w:date="2016-06-20T09:23:00Z">
              <w:tcPr>
                <w:tcW w:w="1940" w:type="dxa"/>
                <w:gridSpan w:val="3"/>
              </w:tcPr>
            </w:tcPrChange>
          </w:tcPr>
          <w:p w14:paraId="4D0C0E70" w14:textId="77777777" w:rsidR="00037254" w:rsidRPr="00F90F18" w:rsidRDefault="00037254" w:rsidP="006E4BE6">
            <w:pPr>
              <w:rPr>
                <w:ins w:id="88" w:author="wangw" w:date="2016-06-20T09:20:00Z"/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  <w:tcPrChange w:id="89" w:author="wangw" w:date="2016-06-20T09:23:00Z">
              <w:tcPr>
                <w:tcW w:w="1150" w:type="dxa"/>
                <w:gridSpan w:val="2"/>
                <w:vAlign w:val="center"/>
              </w:tcPr>
            </w:tcPrChange>
          </w:tcPr>
          <w:p w14:paraId="3A99C8D0" w14:textId="535DB596" w:rsidR="00037254" w:rsidRPr="00F90F18" w:rsidRDefault="00037254" w:rsidP="006E4BE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  <w:tcPrChange w:id="90" w:author="wangw" w:date="2016-06-20T09:23:00Z">
              <w:tcPr>
                <w:tcW w:w="1685" w:type="dxa"/>
                <w:vAlign w:val="center"/>
              </w:tcPr>
            </w:tcPrChange>
          </w:tcPr>
          <w:p w14:paraId="38B9B0ED" w14:textId="77777777" w:rsidR="00037254" w:rsidRPr="00F90F18" w:rsidRDefault="00037254" w:rsidP="006E4BE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  <w:tcPrChange w:id="91" w:author="wangw" w:date="2016-06-20T09:23:00Z">
              <w:tcPr>
                <w:tcW w:w="1417" w:type="dxa"/>
                <w:gridSpan w:val="3"/>
                <w:vAlign w:val="center"/>
              </w:tcPr>
            </w:tcPrChange>
          </w:tcPr>
          <w:p w14:paraId="46C53403" w14:textId="77777777" w:rsidR="00037254" w:rsidRPr="00F90F18" w:rsidRDefault="00037254" w:rsidP="006E4BE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9" w:type="dxa"/>
            <w:vAlign w:val="center"/>
            <w:tcPrChange w:id="92" w:author="wangw" w:date="2016-06-20T09:23:00Z">
              <w:tcPr>
                <w:tcW w:w="1429" w:type="dxa"/>
                <w:gridSpan w:val="2"/>
                <w:vAlign w:val="center"/>
              </w:tcPr>
            </w:tcPrChange>
          </w:tcPr>
          <w:p w14:paraId="16692E9C" w14:textId="77777777" w:rsidR="00037254" w:rsidRPr="00F90F18" w:rsidRDefault="00037254" w:rsidP="006E4BE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D34B8" w:rsidRPr="00F90F18" w14:paraId="07A7A606" w14:textId="77777777" w:rsidTr="001A237E">
        <w:tblPrEx>
          <w:tblPrExChange w:id="93" w:author="wangw" w:date="2016-06-20T09:23:00Z">
            <w:tblPrEx>
              <w:tblW w:w="10428" w:type="dxa"/>
            </w:tblPrEx>
          </w:tblPrExChange>
        </w:tblPrEx>
        <w:trPr>
          <w:cantSplit/>
          <w:trHeight w:val="340"/>
          <w:jc w:val="center"/>
          <w:trPrChange w:id="94" w:author="wangw" w:date="2016-06-20T09:23:00Z">
            <w:trPr>
              <w:cantSplit/>
              <w:trHeight w:val="340"/>
              <w:jc w:val="center"/>
            </w:trPr>
          </w:trPrChange>
        </w:trPr>
        <w:tc>
          <w:tcPr>
            <w:tcW w:w="579" w:type="dxa"/>
            <w:vMerge/>
            <w:vAlign w:val="center"/>
            <w:tcPrChange w:id="95" w:author="wangw" w:date="2016-06-20T09:23:00Z">
              <w:tcPr>
                <w:tcW w:w="579" w:type="dxa"/>
                <w:vMerge/>
                <w:vAlign w:val="center"/>
              </w:tcPr>
            </w:tcPrChange>
          </w:tcPr>
          <w:p w14:paraId="6496DB21" w14:textId="77777777" w:rsidR="00037254" w:rsidRPr="00F90F18" w:rsidRDefault="00037254" w:rsidP="006E4BE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1" w:type="dxa"/>
            <w:vAlign w:val="center"/>
            <w:tcPrChange w:id="96" w:author="wangw" w:date="2016-06-20T09:23:00Z">
              <w:tcPr>
                <w:tcW w:w="1511" w:type="dxa"/>
                <w:vAlign w:val="center"/>
              </w:tcPr>
            </w:tcPrChange>
          </w:tcPr>
          <w:p w14:paraId="0A6169F7" w14:textId="77777777" w:rsidR="00037254" w:rsidRPr="00F90F18" w:rsidRDefault="00037254" w:rsidP="006E4BE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7" w:type="dxa"/>
            <w:vAlign w:val="center"/>
            <w:tcPrChange w:id="97" w:author="wangw" w:date="2016-06-20T09:23:00Z">
              <w:tcPr>
                <w:tcW w:w="717" w:type="dxa"/>
                <w:vAlign w:val="center"/>
              </w:tcPr>
            </w:tcPrChange>
          </w:tcPr>
          <w:p w14:paraId="562AEE90" w14:textId="77777777" w:rsidR="00037254" w:rsidRPr="00F90F18" w:rsidRDefault="00037254" w:rsidP="006E4BE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23" w:type="dxa"/>
            <w:gridSpan w:val="3"/>
            <w:tcPrChange w:id="98" w:author="wangw" w:date="2016-06-20T09:23:00Z">
              <w:tcPr>
                <w:tcW w:w="1940" w:type="dxa"/>
                <w:gridSpan w:val="3"/>
              </w:tcPr>
            </w:tcPrChange>
          </w:tcPr>
          <w:p w14:paraId="322DFFAC" w14:textId="77777777" w:rsidR="00037254" w:rsidRPr="00F90F18" w:rsidRDefault="00037254" w:rsidP="006E4BE6">
            <w:pPr>
              <w:rPr>
                <w:ins w:id="99" w:author="wangw" w:date="2016-06-20T09:20:00Z"/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  <w:tcPrChange w:id="100" w:author="wangw" w:date="2016-06-20T09:23:00Z">
              <w:tcPr>
                <w:tcW w:w="1150" w:type="dxa"/>
                <w:gridSpan w:val="2"/>
                <w:vAlign w:val="center"/>
              </w:tcPr>
            </w:tcPrChange>
          </w:tcPr>
          <w:p w14:paraId="480EEF3E" w14:textId="6292BB72" w:rsidR="00037254" w:rsidRPr="00F90F18" w:rsidRDefault="00037254" w:rsidP="006E4BE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  <w:tcPrChange w:id="101" w:author="wangw" w:date="2016-06-20T09:23:00Z">
              <w:tcPr>
                <w:tcW w:w="1685" w:type="dxa"/>
                <w:vAlign w:val="center"/>
              </w:tcPr>
            </w:tcPrChange>
          </w:tcPr>
          <w:p w14:paraId="7FFCEAB2" w14:textId="77777777" w:rsidR="00037254" w:rsidRPr="00F90F18" w:rsidRDefault="00037254" w:rsidP="006E4BE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  <w:tcPrChange w:id="102" w:author="wangw" w:date="2016-06-20T09:23:00Z">
              <w:tcPr>
                <w:tcW w:w="1417" w:type="dxa"/>
                <w:gridSpan w:val="3"/>
                <w:vAlign w:val="center"/>
              </w:tcPr>
            </w:tcPrChange>
          </w:tcPr>
          <w:p w14:paraId="24C4B251" w14:textId="77777777" w:rsidR="00037254" w:rsidRPr="00F90F18" w:rsidRDefault="00037254" w:rsidP="006E4BE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9" w:type="dxa"/>
            <w:vAlign w:val="center"/>
            <w:tcPrChange w:id="103" w:author="wangw" w:date="2016-06-20T09:23:00Z">
              <w:tcPr>
                <w:tcW w:w="1429" w:type="dxa"/>
                <w:gridSpan w:val="2"/>
                <w:vAlign w:val="center"/>
              </w:tcPr>
            </w:tcPrChange>
          </w:tcPr>
          <w:p w14:paraId="28F98673" w14:textId="77777777" w:rsidR="00037254" w:rsidRPr="00F90F18" w:rsidRDefault="00037254" w:rsidP="006E4BE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D34B8" w:rsidRPr="00F90F18" w14:paraId="583188A6" w14:textId="77777777" w:rsidTr="001A237E">
        <w:tblPrEx>
          <w:tblPrExChange w:id="104" w:author="wangw" w:date="2016-06-20T09:23:00Z">
            <w:tblPrEx>
              <w:tblW w:w="10428" w:type="dxa"/>
            </w:tblPrEx>
          </w:tblPrExChange>
        </w:tblPrEx>
        <w:trPr>
          <w:cantSplit/>
          <w:trHeight w:val="340"/>
          <w:jc w:val="center"/>
          <w:trPrChange w:id="105" w:author="wangw" w:date="2016-06-20T09:23:00Z">
            <w:trPr>
              <w:cantSplit/>
              <w:trHeight w:val="340"/>
              <w:jc w:val="center"/>
            </w:trPr>
          </w:trPrChange>
        </w:trPr>
        <w:tc>
          <w:tcPr>
            <w:tcW w:w="579" w:type="dxa"/>
            <w:vMerge/>
            <w:vAlign w:val="center"/>
            <w:tcPrChange w:id="106" w:author="wangw" w:date="2016-06-20T09:23:00Z">
              <w:tcPr>
                <w:tcW w:w="579" w:type="dxa"/>
                <w:vMerge/>
                <w:vAlign w:val="center"/>
              </w:tcPr>
            </w:tcPrChange>
          </w:tcPr>
          <w:p w14:paraId="4598E927" w14:textId="77777777" w:rsidR="00037254" w:rsidRPr="00F90F18" w:rsidRDefault="00037254" w:rsidP="006E4BE6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11" w:type="dxa"/>
            <w:vAlign w:val="center"/>
            <w:tcPrChange w:id="107" w:author="wangw" w:date="2016-06-20T09:23:00Z">
              <w:tcPr>
                <w:tcW w:w="1511" w:type="dxa"/>
                <w:vAlign w:val="center"/>
              </w:tcPr>
            </w:tcPrChange>
          </w:tcPr>
          <w:p w14:paraId="1635671F" w14:textId="77777777" w:rsidR="00037254" w:rsidRPr="00F90F18" w:rsidRDefault="00037254" w:rsidP="006E4BE6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17" w:type="dxa"/>
            <w:vAlign w:val="center"/>
            <w:tcPrChange w:id="108" w:author="wangw" w:date="2016-06-20T09:23:00Z">
              <w:tcPr>
                <w:tcW w:w="717" w:type="dxa"/>
                <w:vAlign w:val="center"/>
              </w:tcPr>
            </w:tcPrChange>
          </w:tcPr>
          <w:p w14:paraId="19C1BD99" w14:textId="77777777" w:rsidR="00037254" w:rsidRPr="00F90F18" w:rsidRDefault="00037254" w:rsidP="006E4BE6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223" w:type="dxa"/>
            <w:gridSpan w:val="3"/>
            <w:tcPrChange w:id="109" w:author="wangw" w:date="2016-06-20T09:23:00Z">
              <w:tcPr>
                <w:tcW w:w="1940" w:type="dxa"/>
                <w:gridSpan w:val="3"/>
              </w:tcPr>
            </w:tcPrChange>
          </w:tcPr>
          <w:p w14:paraId="4F198625" w14:textId="77777777" w:rsidR="00037254" w:rsidRPr="00F90F18" w:rsidRDefault="00037254" w:rsidP="006E4BE6">
            <w:pPr>
              <w:rPr>
                <w:ins w:id="110" w:author="wangw" w:date="2016-06-20T09:20:00Z"/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gridSpan w:val="2"/>
            <w:vAlign w:val="center"/>
            <w:tcPrChange w:id="111" w:author="wangw" w:date="2016-06-20T09:23:00Z">
              <w:tcPr>
                <w:tcW w:w="1150" w:type="dxa"/>
                <w:gridSpan w:val="2"/>
                <w:vAlign w:val="center"/>
              </w:tcPr>
            </w:tcPrChange>
          </w:tcPr>
          <w:p w14:paraId="389345F0" w14:textId="29B63B9C" w:rsidR="00037254" w:rsidRPr="00F90F18" w:rsidRDefault="00037254" w:rsidP="006E4BE6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vAlign w:val="center"/>
            <w:tcPrChange w:id="112" w:author="wangw" w:date="2016-06-20T09:23:00Z">
              <w:tcPr>
                <w:tcW w:w="1685" w:type="dxa"/>
                <w:vAlign w:val="center"/>
              </w:tcPr>
            </w:tcPrChange>
          </w:tcPr>
          <w:p w14:paraId="04EEDA3D" w14:textId="77777777" w:rsidR="00037254" w:rsidRPr="00F90F18" w:rsidRDefault="00037254" w:rsidP="006E4BE6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  <w:tcPrChange w:id="113" w:author="wangw" w:date="2016-06-20T09:23:00Z">
              <w:tcPr>
                <w:tcW w:w="1417" w:type="dxa"/>
                <w:gridSpan w:val="3"/>
                <w:vAlign w:val="center"/>
              </w:tcPr>
            </w:tcPrChange>
          </w:tcPr>
          <w:p w14:paraId="5A3705AA" w14:textId="77777777" w:rsidR="00037254" w:rsidRPr="00F90F18" w:rsidRDefault="00037254" w:rsidP="006E4BE6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29" w:type="dxa"/>
            <w:vAlign w:val="center"/>
            <w:tcPrChange w:id="114" w:author="wangw" w:date="2016-06-20T09:23:00Z">
              <w:tcPr>
                <w:tcW w:w="1429" w:type="dxa"/>
                <w:gridSpan w:val="2"/>
                <w:vAlign w:val="center"/>
              </w:tcPr>
            </w:tcPrChange>
          </w:tcPr>
          <w:p w14:paraId="0BE12ABF" w14:textId="77777777" w:rsidR="00037254" w:rsidRPr="00F90F18" w:rsidRDefault="00037254" w:rsidP="006E4BE6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290417" w:rsidRPr="00F90F18" w14:paraId="0EA25D20" w14:textId="77777777" w:rsidTr="00037254">
        <w:trPr>
          <w:trHeight w:val="3881"/>
          <w:jc w:val="center"/>
          <w:trPrChange w:id="115" w:author="wangw" w:date="2016-06-20T09:21:00Z">
            <w:trPr>
              <w:gridAfter w:val="0"/>
              <w:trHeight w:val="3881"/>
              <w:jc w:val="center"/>
            </w:trPr>
          </w:trPrChange>
        </w:trPr>
        <w:tc>
          <w:tcPr>
            <w:tcW w:w="10428" w:type="dxa"/>
            <w:gridSpan w:val="11"/>
            <w:tcBorders>
              <w:bottom w:val="single" w:sz="4" w:space="0" w:color="auto"/>
            </w:tcBorders>
            <w:tcPrChange w:id="116" w:author="wangw" w:date="2016-06-20T09:21:00Z">
              <w:tcPr>
                <w:tcW w:w="10195" w:type="dxa"/>
                <w:gridSpan w:val="13"/>
                <w:tcBorders>
                  <w:bottom w:val="single" w:sz="4" w:space="0" w:color="auto"/>
                </w:tcBorders>
              </w:tcPr>
            </w:tcPrChange>
          </w:tcPr>
          <w:tbl>
            <w:tblPr>
              <w:tblW w:w="106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  <w:tblPrChange w:id="117" w:author="wangw" w:date="2016-06-20T09:21:00Z">
                <w:tblPr>
                  <w:tblW w:w="10197" w:type="dxa"/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000" w:firstRow="0" w:lastRow="0" w:firstColumn="0" w:lastColumn="0" w:noHBand="0" w:noVBand="0"/>
                </w:tblPr>
              </w:tblPrChange>
            </w:tblPr>
            <w:tblGrid>
              <w:gridCol w:w="10648"/>
              <w:tblGridChange w:id="118">
                <w:tblGrid>
                  <w:gridCol w:w="10197"/>
                </w:tblGrid>
              </w:tblGridChange>
            </w:tblGrid>
            <w:tr w:rsidR="0039111C" w:rsidRPr="00F90F18" w14:paraId="17F28E12" w14:textId="77777777" w:rsidTr="00037254">
              <w:trPr>
                <w:cantSplit/>
                <w:trHeight w:val="1333"/>
                <w:jc w:val="center"/>
                <w:trPrChange w:id="119" w:author="wangw" w:date="2016-06-20T09:21:00Z">
                  <w:trPr>
                    <w:cantSplit/>
                    <w:trHeight w:val="1315"/>
                    <w:jc w:val="center"/>
                  </w:trPr>
                </w:trPrChange>
              </w:trPr>
              <w:tc>
                <w:tcPr>
                  <w:tcW w:w="10648" w:type="dxa"/>
                  <w:tcBorders>
                    <w:top w:val="nil"/>
                    <w:left w:val="nil"/>
                  </w:tcBorders>
                  <w:tcPrChange w:id="120" w:author="wangw" w:date="2016-06-20T09:21:00Z">
                    <w:tcPr>
                      <w:tcW w:w="10197" w:type="dxa"/>
                      <w:tcBorders>
                        <w:top w:val="nil"/>
                        <w:left w:val="nil"/>
                      </w:tcBorders>
                    </w:tcPr>
                  </w:tcPrChange>
                </w:tcPr>
                <w:p w14:paraId="295CE1A0" w14:textId="77777777" w:rsidR="0039111C" w:rsidRPr="00F90F18" w:rsidRDefault="0039111C">
                  <w:pPr>
                    <w:spacing w:line="320" w:lineRule="exact"/>
                    <w:ind w:firstLineChars="150" w:firstLine="361"/>
                    <w:rPr>
                      <w:rFonts w:asciiTheme="minorEastAsia" w:eastAsiaTheme="minorEastAsia" w:hAnsiTheme="minorEastAsia"/>
                      <w:b/>
                      <w:sz w:val="24"/>
                    </w:rPr>
                    <w:pPrChange w:id="121" w:author="wangw" w:date="2016-06-20T09:21:00Z">
                      <w:pPr>
                        <w:spacing w:line="320" w:lineRule="exact"/>
                      </w:pPr>
                    </w:pPrChange>
                  </w:pPr>
                  <w:r w:rsidRPr="00F90F18">
                    <w:rPr>
                      <w:rFonts w:asciiTheme="minorEastAsia" w:eastAsiaTheme="minorEastAsia" w:hAnsiTheme="minorEastAsia" w:hint="eastAsia"/>
                      <w:b/>
                      <w:sz w:val="24"/>
                    </w:rPr>
                    <w:t>研究该课题的目的、意义。</w:t>
                  </w:r>
                </w:p>
                <w:p w14:paraId="6B487C6E" w14:textId="77777777" w:rsidR="0039111C" w:rsidRPr="00F90F18" w:rsidRDefault="0039111C" w:rsidP="006E4BE6">
                  <w:pPr>
                    <w:rPr>
                      <w:rFonts w:asciiTheme="minorEastAsia" w:eastAsiaTheme="minorEastAsia" w:hAnsiTheme="minorEastAsia"/>
                      <w:b/>
                      <w:sz w:val="24"/>
                    </w:rPr>
                  </w:pPr>
                </w:p>
                <w:p w14:paraId="29BAD527" w14:textId="77777777" w:rsidR="006F5327" w:rsidRDefault="0039111C" w:rsidP="006E4BE6">
                  <w:pPr>
                    <w:rPr>
                      <w:rFonts w:asciiTheme="minorEastAsia" w:eastAsiaTheme="minorEastAsia" w:hAnsiTheme="minorEastAsia"/>
                      <w:b/>
                      <w:sz w:val="24"/>
                    </w:rPr>
                  </w:pPr>
                  <w:r w:rsidRPr="00F90F18">
                    <w:rPr>
                      <w:rFonts w:asciiTheme="minorEastAsia" w:eastAsiaTheme="minorEastAsia" w:hAnsiTheme="minorEastAsia" w:hint="eastAsia"/>
                      <w:b/>
                      <w:sz w:val="24"/>
                    </w:rPr>
                    <w:t xml:space="preserve">   </w:t>
                  </w:r>
                </w:p>
                <w:p w14:paraId="529283CA" w14:textId="77777777" w:rsidR="006F5327" w:rsidRDefault="006F5327" w:rsidP="006E4BE6">
                  <w:pPr>
                    <w:rPr>
                      <w:rFonts w:asciiTheme="minorEastAsia" w:eastAsiaTheme="minorEastAsia" w:hAnsiTheme="minorEastAsia"/>
                      <w:b/>
                      <w:sz w:val="24"/>
                    </w:rPr>
                  </w:pPr>
                </w:p>
                <w:p w14:paraId="59D6BF36" w14:textId="77777777" w:rsidR="006F5327" w:rsidRDefault="006F5327" w:rsidP="006E4BE6">
                  <w:pPr>
                    <w:rPr>
                      <w:rFonts w:asciiTheme="minorEastAsia" w:eastAsiaTheme="minorEastAsia" w:hAnsiTheme="minorEastAsia"/>
                      <w:b/>
                      <w:sz w:val="24"/>
                    </w:rPr>
                  </w:pPr>
                </w:p>
                <w:p w14:paraId="56DA88D6" w14:textId="7F900165" w:rsidR="0039111C" w:rsidRPr="00F90F18" w:rsidRDefault="0039111C" w:rsidP="006E4BE6">
                  <w:pPr>
                    <w:rPr>
                      <w:rFonts w:asciiTheme="minorEastAsia" w:eastAsiaTheme="minorEastAsia" w:hAnsiTheme="minorEastAsia"/>
                      <w:b/>
                      <w:sz w:val="24"/>
                    </w:rPr>
                  </w:pPr>
                  <w:r w:rsidRPr="00F90F18">
                    <w:rPr>
                      <w:rFonts w:asciiTheme="minorEastAsia" w:eastAsiaTheme="minorEastAsia" w:hAnsiTheme="minorEastAsia" w:hint="eastAsia"/>
                      <w:b/>
                      <w:sz w:val="24"/>
                    </w:rPr>
                    <w:t xml:space="preserve">                     </w:t>
                  </w:r>
                </w:p>
                <w:p w14:paraId="102C8B8E" w14:textId="7DF77FAF" w:rsidR="0039111C" w:rsidRPr="00F90F18" w:rsidRDefault="0039111C" w:rsidP="000A5299">
                  <w:pPr>
                    <w:wordWrap w:val="0"/>
                    <w:jc w:val="right"/>
                    <w:rPr>
                      <w:rFonts w:asciiTheme="minorEastAsia" w:eastAsiaTheme="minorEastAsia" w:hAnsiTheme="minorEastAsia"/>
                      <w:b/>
                      <w:sz w:val="24"/>
                    </w:rPr>
                  </w:pPr>
                  <w:r w:rsidRPr="00F90F18">
                    <w:rPr>
                      <w:rFonts w:asciiTheme="minorEastAsia" w:eastAsiaTheme="minorEastAsia" w:hAnsiTheme="minorEastAsia" w:hint="eastAsia"/>
                      <w:b/>
                      <w:sz w:val="24"/>
                    </w:rPr>
                    <w:t xml:space="preserve">  年 </w:t>
                  </w:r>
                  <w:r w:rsidR="000A5299" w:rsidRPr="00F90F18">
                    <w:rPr>
                      <w:rFonts w:asciiTheme="minorEastAsia" w:eastAsiaTheme="minorEastAsia" w:hAnsiTheme="minorEastAsia"/>
                      <w:b/>
                      <w:sz w:val="24"/>
                    </w:rPr>
                    <w:t xml:space="preserve">  </w:t>
                  </w:r>
                  <w:r w:rsidRPr="00F90F18">
                    <w:rPr>
                      <w:rFonts w:asciiTheme="minorEastAsia" w:eastAsiaTheme="minorEastAsia" w:hAnsiTheme="minorEastAsia" w:hint="eastAsia"/>
                      <w:b/>
                      <w:sz w:val="24"/>
                    </w:rPr>
                    <w:t xml:space="preserve"> 月 </w:t>
                  </w:r>
                  <w:r w:rsidR="000A5299" w:rsidRPr="00F90F18">
                    <w:rPr>
                      <w:rFonts w:asciiTheme="minorEastAsia" w:eastAsiaTheme="minorEastAsia" w:hAnsiTheme="minorEastAsia"/>
                      <w:b/>
                      <w:sz w:val="24"/>
                    </w:rPr>
                    <w:t xml:space="preserve">  </w:t>
                  </w:r>
                  <w:r w:rsidRPr="00F90F18">
                    <w:rPr>
                      <w:rFonts w:asciiTheme="minorEastAsia" w:eastAsiaTheme="minorEastAsia" w:hAnsiTheme="minorEastAsia" w:hint="eastAsia"/>
                      <w:b/>
                      <w:sz w:val="24"/>
                    </w:rPr>
                    <w:t xml:space="preserve"> 日</w:t>
                  </w:r>
                </w:p>
              </w:tc>
            </w:tr>
          </w:tbl>
          <w:p w14:paraId="5B70DCFB" w14:textId="796C2595" w:rsidR="00FB4748" w:rsidRPr="006867CF" w:rsidRDefault="00FB4748" w:rsidP="00FB4748">
            <w:pPr>
              <w:spacing w:line="32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6867CF">
              <w:rPr>
                <w:rFonts w:asciiTheme="minorEastAsia" w:eastAsiaTheme="minorEastAsia" w:hAnsiTheme="minorEastAsia" w:hint="eastAsia"/>
                <w:b/>
                <w:sz w:val="24"/>
              </w:rPr>
              <w:t>研究内容纲要</w:t>
            </w:r>
            <w:ins w:id="122" w:author="wangw" w:date="2016-06-20T09:05:00Z">
              <w:r w:rsidR="003D6A45" w:rsidRPr="003D6A45">
                <w:rPr>
                  <w:rFonts w:asciiTheme="minorEastAsia" w:eastAsiaTheme="minorEastAsia" w:hAnsiTheme="minorEastAsia" w:hint="eastAsia"/>
                  <w:b/>
                  <w:color w:val="FF0000"/>
                  <w:sz w:val="24"/>
                  <w:rPrChange w:id="123" w:author="wangw" w:date="2016-06-20T09:06:00Z">
                    <w:rPr>
                      <w:rFonts w:asciiTheme="minorEastAsia" w:eastAsiaTheme="minorEastAsia" w:hAnsiTheme="minorEastAsia" w:hint="eastAsia"/>
                      <w:b/>
                      <w:sz w:val="24"/>
                    </w:rPr>
                  </w:rPrChange>
                </w:rPr>
                <w:t>需提供</w:t>
              </w:r>
            </w:ins>
            <w:ins w:id="124" w:author="wangw" w:date="2016-06-21T17:13:00Z">
              <w:r w:rsidR="0057612D">
                <w:rPr>
                  <w:rFonts w:asciiTheme="minorEastAsia" w:eastAsiaTheme="minorEastAsia" w:hAnsiTheme="minorEastAsia" w:hint="eastAsia"/>
                  <w:b/>
                  <w:color w:val="FF0000"/>
                  <w:sz w:val="24"/>
                </w:rPr>
                <w:t>所报选题</w:t>
              </w:r>
            </w:ins>
            <w:ins w:id="125" w:author="wangw" w:date="2016-06-21T17:14:00Z">
              <w:r w:rsidR="0057612D">
                <w:rPr>
                  <w:rFonts w:asciiTheme="minorEastAsia" w:eastAsiaTheme="minorEastAsia" w:hAnsiTheme="minorEastAsia" w:hint="eastAsia"/>
                  <w:b/>
                  <w:color w:val="FF0000"/>
                  <w:sz w:val="24"/>
                </w:rPr>
                <w:t>内容摘要、课题分选题教学目标、</w:t>
              </w:r>
            </w:ins>
            <w:ins w:id="126" w:author="wangw" w:date="2016-06-20T09:05:00Z">
              <w:r w:rsidR="003D6A45" w:rsidRPr="003D6A45">
                <w:rPr>
                  <w:rFonts w:asciiTheme="minorEastAsia" w:eastAsiaTheme="minorEastAsia" w:hAnsiTheme="minorEastAsia" w:hint="eastAsia"/>
                  <w:b/>
                  <w:color w:val="FF0000"/>
                  <w:sz w:val="24"/>
                  <w:rPrChange w:id="127" w:author="wangw" w:date="2016-06-20T09:06:00Z">
                    <w:rPr>
                      <w:rFonts w:asciiTheme="minorEastAsia" w:eastAsiaTheme="minorEastAsia" w:hAnsiTheme="minorEastAsia" w:hint="eastAsia"/>
                      <w:b/>
                      <w:sz w:val="24"/>
                    </w:rPr>
                  </w:rPrChange>
                </w:rPr>
                <w:t>知识点概要</w:t>
              </w:r>
            </w:ins>
            <w:ins w:id="128" w:author="wangw" w:date="2016-06-21T17:14:00Z">
              <w:r w:rsidR="0057612D">
                <w:rPr>
                  <w:rFonts w:asciiTheme="minorEastAsia" w:eastAsiaTheme="minorEastAsia" w:hAnsiTheme="minorEastAsia" w:hint="eastAsia"/>
                  <w:b/>
                  <w:color w:val="FF0000"/>
                  <w:sz w:val="24"/>
                </w:rPr>
                <w:t>及实现方式</w:t>
              </w:r>
            </w:ins>
            <w:r w:rsidRPr="006867CF">
              <w:rPr>
                <w:rFonts w:asciiTheme="minorEastAsia" w:eastAsiaTheme="minorEastAsia" w:hAnsiTheme="minorEastAsia" w:hint="eastAsia"/>
                <w:b/>
                <w:sz w:val="24"/>
              </w:rPr>
              <w:t>（不少于</w:t>
            </w:r>
            <w:ins w:id="129" w:author="wangw" w:date="2016-06-20T09:04:00Z">
              <w:r w:rsidR="003D6A45">
                <w:rPr>
                  <w:rFonts w:asciiTheme="minorEastAsia" w:eastAsiaTheme="minorEastAsia" w:hAnsiTheme="minorEastAsia" w:hint="eastAsia"/>
                  <w:b/>
                  <w:sz w:val="24"/>
                </w:rPr>
                <w:t>15</w:t>
              </w:r>
            </w:ins>
            <w:del w:id="130" w:author="wangw" w:date="2016-06-20T09:03:00Z">
              <w:r w:rsidRPr="006867CF" w:rsidDel="003D6A45">
                <w:rPr>
                  <w:rFonts w:asciiTheme="minorEastAsia" w:eastAsiaTheme="minorEastAsia" w:hAnsiTheme="minorEastAsia" w:hint="eastAsia"/>
                  <w:b/>
                  <w:sz w:val="24"/>
                </w:rPr>
                <w:delText>20</w:delText>
              </w:r>
            </w:del>
            <w:r w:rsidRPr="006867CF">
              <w:rPr>
                <w:rFonts w:asciiTheme="minorEastAsia" w:eastAsiaTheme="minorEastAsia" w:hAnsiTheme="minorEastAsia" w:hint="eastAsia"/>
                <w:b/>
                <w:sz w:val="24"/>
              </w:rPr>
              <w:t>00字）：</w:t>
            </w:r>
          </w:p>
          <w:p w14:paraId="57033E5D" w14:textId="77777777" w:rsidR="00290417" w:rsidRPr="00F90F18" w:rsidRDefault="00290417" w:rsidP="00FB4748">
            <w:pPr>
              <w:spacing w:line="32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327C5A7D" w14:textId="77777777" w:rsidR="00FB4748" w:rsidRPr="0057612D" w:rsidRDefault="00FB4748" w:rsidP="00FB4748">
            <w:pPr>
              <w:spacing w:line="320" w:lineRule="exact"/>
              <w:rPr>
                <w:rFonts w:asciiTheme="minorEastAsia" w:eastAsiaTheme="minorEastAsia" w:hAnsiTheme="minorEastAsia"/>
                <w:b/>
                <w:sz w:val="24"/>
                <w:rPrChange w:id="131" w:author="wangw" w:date="2016-06-21T17:14:00Z">
                  <w:rPr>
                    <w:rFonts w:asciiTheme="minorEastAsia" w:eastAsiaTheme="minorEastAsia" w:hAnsiTheme="minorEastAsia"/>
                    <w:b/>
                    <w:sz w:val="24"/>
                  </w:rPr>
                </w:rPrChange>
              </w:rPr>
            </w:pPr>
          </w:p>
          <w:p w14:paraId="42565542" w14:textId="77777777" w:rsidR="00B81076" w:rsidDel="008D34B8" w:rsidRDefault="00B81076" w:rsidP="00FB4748">
            <w:pPr>
              <w:spacing w:line="320" w:lineRule="exact"/>
              <w:rPr>
                <w:del w:id="132" w:author="wangw" w:date="2016-06-20T09:22:00Z"/>
                <w:rFonts w:asciiTheme="minorEastAsia" w:eastAsiaTheme="minorEastAsia" w:hAnsiTheme="minorEastAsia"/>
              </w:rPr>
            </w:pPr>
          </w:p>
          <w:p w14:paraId="05119DEC" w14:textId="77777777" w:rsidR="00B81076" w:rsidRPr="003D6A45" w:rsidDel="008D34B8" w:rsidRDefault="00B81076" w:rsidP="00FB4748">
            <w:pPr>
              <w:spacing w:line="320" w:lineRule="exact"/>
              <w:rPr>
                <w:del w:id="133" w:author="wangw" w:date="2016-06-20T09:22:00Z"/>
                <w:rFonts w:asciiTheme="minorEastAsia" w:eastAsiaTheme="minorEastAsia" w:hAnsiTheme="minorEastAsia"/>
              </w:rPr>
            </w:pPr>
          </w:p>
          <w:p w14:paraId="0FE40B27" w14:textId="77777777" w:rsidR="00B81076" w:rsidRDefault="00B81076" w:rsidP="00FB4748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14:paraId="3E47DB40" w14:textId="77777777" w:rsidR="00B81076" w:rsidRDefault="00B81076" w:rsidP="00FB4748">
            <w:pPr>
              <w:spacing w:line="320" w:lineRule="exact"/>
              <w:rPr>
                <w:rFonts w:asciiTheme="minorEastAsia" w:eastAsiaTheme="minorEastAsia" w:hAnsiTheme="minorEastAsia"/>
                <w:sz w:val="16"/>
              </w:rPr>
            </w:pPr>
          </w:p>
          <w:p w14:paraId="24027DD7" w14:textId="148EBC86" w:rsidR="00FB4748" w:rsidRPr="00B81076" w:rsidRDefault="00FB4748" w:rsidP="00FB474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0417" w:rsidRPr="00F90F18" w14:paraId="7B0CEC67" w14:textId="77777777" w:rsidTr="00037254">
        <w:trPr>
          <w:cantSplit/>
          <w:trHeight w:val="1503"/>
          <w:jc w:val="center"/>
          <w:trPrChange w:id="134" w:author="wangw" w:date="2016-06-20T09:21:00Z">
            <w:trPr>
              <w:gridAfter w:val="0"/>
              <w:cantSplit/>
              <w:trHeight w:val="1503"/>
              <w:jc w:val="center"/>
            </w:trPr>
          </w:trPrChange>
        </w:trPr>
        <w:tc>
          <w:tcPr>
            <w:tcW w:w="10428" w:type="dxa"/>
            <w:gridSpan w:val="11"/>
            <w:tcPrChange w:id="135" w:author="wangw" w:date="2016-06-20T09:21:00Z">
              <w:tcPr>
                <w:tcW w:w="10195" w:type="dxa"/>
                <w:gridSpan w:val="13"/>
              </w:tcPr>
            </w:tcPrChange>
          </w:tcPr>
          <w:p w14:paraId="2BA33769" w14:textId="0A09C896" w:rsidR="00290417" w:rsidRPr="006867CF" w:rsidRDefault="00FB4748" w:rsidP="006E4BE6">
            <w:pPr>
              <w:spacing w:line="32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6867CF">
              <w:rPr>
                <w:rFonts w:asciiTheme="minorEastAsia" w:eastAsiaTheme="minorEastAsia" w:hAnsiTheme="minorEastAsia" w:hint="eastAsia"/>
                <w:b/>
                <w:sz w:val="24"/>
              </w:rPr>
              <w:t>时间进度：</w:t>
            </w:r>
          </w:p>
          <w:p w14:paraId="74233231" w14:textId="77777777" w:rsidR="00290417" w:rsidRDefault="00290417" w:rsidP="006E4BE6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05497A24" w14:textId="77777777" w:rsidR="006F5327" w:rsidRDefault="006F5327" w:rsidP="006E4BE6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6EDF5FC3" w14:textId="77777777" w:rsidR="006F5327" w:rsidRDefault="006F5327" w:rsidP="006E4BE6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0A69ADE2" w14:textId="77777777" w:rsidR="006F5327" w:rsidRDefault="006F5327" w:rsidP="006E4BE6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13407C43" w14:textId="77777777" w:rsidR="006F5327" w:rsidRDefault="006F5327" w:rsidP="006E4BE6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2BEBE2EB" w14:textId="77777777" w:rsidR="006F5327" w:rsidRDefault="006F5327" w:rsidP="006E4BE6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136D1D47" w14:textId="77777777" w:rsidR="006F5327" w:rsidRDefault="006F5327" w:rsidP="006E4BE6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5C08E058" w14:textId="77777777" w:rsidR="006F5327" w:rsidRDefault="006F5327" w:rsidP="006E4BE6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5B93689C" w14:textId="77777777" w:rsidR="006F5327" w:rsidRDefault="006F5327" w:rsidP="006E4BE6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2F917A48" w14:textId="77777777" w:rsidR="006F5327" w:rsidRPr="00F90F18" w:rsidRDefault="006F5327" w:rsidP="006E4BE6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93676" w:rsidRPr="00F90F18" w14:paraId="65AB033B" w14:textId="77777777" w:rsidTr="00037254">
        <w:trPr>
          <w:cantSplit/>
          <w:trHeight w:val="1692"/>
          <w:jc w:val="center"/>
          <w:trPrChange w:id="136" w:author="wangw" w:date="2016-06-20T09:21:00Z">
            <w:trPr>
              <w:gridAfter w:val="0"/>
              <w:cantSplit/>
              <w:trHeight w:val="1692"/>
              <w:jc w:val="center"/>
            </w:trPr>
          </w:trPrChange>
        </w:trPr>
        <w:tc>
          <w:tcPr>
            <w:tcW w:w="10428" w:type="dxa"/>
            <w:gridSpan w:val="11"/>
            <w:tcPrChange w:id="137" w:author="wangw" w:date="2016-06-20T09:21:00Z">
              <w:tcPr>
                <w:tcW w:w="10195" w:type="dxa"/>
                <w:gridSpan w:val="13"/>
              </w:tcPr>
            </w:tcPrChange>
          </w:tcPr>
          <w:p w14:paraId="6F9C4C89" w14:textId="18BE3EC5" w:rsidR="00893676" w:rsidRPr="00F90F18" w:rsidRDefault="00893676" w:rsidP="006F5327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F90F18">
              <w:rPr>
                <w:rFonts w:asciiTheme="minorEastAsia" w:eastAsiaTheme="minorEastAsia" w:hAnsiTheme="minorEastAsia" w:hint="eastAsia"/>
                <w:b/>
                <w:sz w:val="24"/>
              </w:rPr>
              <w:lastRenderedPageBreak/>
              <w:t>单位负责人意见</w:t>
            </w:r>
            <w:ins w:id="138" w:author="wangw" w:date="2016-06-20T09:06:00Z">
              <w:r w:rsidR="003D6A45" w:rsidRPr="003D6A45">
                <w:rPr>
                  <w:rFonts w:asciiTheme="minorEastAsia" w:eastAsiaTheme="minorEastAsia" w:hAnsiTheme="minorEastAsia" w:hint="eastAsia"/>
                  <w:b/>
                  <w:color w:val="FF0000"/>
                  <w:sz w:val="24"/>
                  <w:rPrChange w:id="139" w:author="wangw" w:date="2016-06-20T09:06:00Z">
                    <w:rPr>
                      <w:rFonts w:asciiTheme="minorEastAsia" w:eastAsiaTheme="minorEastAsia" w:hAnsiTheme="minorEastAsia" w:hint="eastAsia"/>
                      <w:b/>
                      <w:sz w:val="24"/>
                    </w:rPr>
                  </w:rPrChange>
                </w:rPr>
                <w:t>或学会意见</w:t>
              </w:r>
            </w:ins>
            <w:r w:rsidRPr="00F90F18">
              <w:rPr>
                <w:rFonts w:asciiTheme="minorEastAsia" w:eastAsiaTheme="minorEastAsia" w:hAnsiTheme="minorEastAsia" w:hint="eastAsia"/>
                <w:b/>
                <w:sz w:val="24"/>
              </w:rPr>
              <w:t>：</w:t>
            </w:r>
          </w:p>
          <w:p w14:paraId="2B1FF9E8" w14:textId="77777777" w:rsidR="00893676" w:rsidRDefault="00893676" w:rsidP="00FB4748">
            <w:pPr>
              <w:rPr>
                <w:rFonts w:asciiTheme="minorEastAsia" w:eastAsiaTheme="minorEastAsia" w:hAnsiTheme="minorEastAsia"/>
              </w:rPr>
            </w:pPr>
          </w:p>
          <w:p w14:paraId="04C3148C" w14:textId="77777777" w:rsidR="00893676" w:rsidRDefault="00893676" w:rsidP="00FB4748">
            <w:pPr>
              <w:rPr>
                <w:rFonts w:asciiTheme="minorEastAsia" w:eastAsiaTheme="minorEastAsia" w:hAnsiTheme="minorEastAsia"/>
              </w:rPr>
            </w:pPr>
          </w:p>
          <w:p w14:paraId="39D619DD" w14:textId="7DFEAE21" w:rsidR="00893676" w:rsidRPr="006F5327" w:rsidRDefault="00893676" w:rsidP="00FB474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               负责人（签字）：               盖章：</w:t>
            </w:r>
          </w:p>
        </w:tc>
      </w:tr>
    </w:tbl>
    <w:p w14:paraId="3CAA1557" w14:textId="5266D5E7" w:rsidR="00893676" w:rsidRDefault="00CD39EE" w:rsidP="00893676">
      <w:pPr>
        <w:pStyle w:val="a9"/>
        <w:numPr>
          <w:ilvl w:val="0"/>
          <w:numId w:val="3"/>
        </w:numPr>
        <w:snapToGrid w:val="0"/>
        <w:ind w:left="-567" w:rightChars="40" w:right="84" w:firstLineChars="0"/>
        <w:jc w:val="left"/>
        <w:rPr>
          <w:sz w:val="24"/>
        </w:rPr>
      </w:pPr>
      <w:r>
        <w:rPr>
          <w:rFonts w:hint="eastAsia"/>
          <w:sz w:val="24"/>
        </w:rPr>
        <w:t>该</w:t>
      </w:r>
      <w:r w:rsidR="004B5BF7">
        <w:rPr>
          <w:rFonts w:hint="eastAsia"/>
          <w:sz w:val="24"/>
        </w:rPr>
        <w:t>课题负责人承诺</w:t>
      </w:r>
      <w:r w:rsidR="006F5327" w:rsidRPr="006F5327">
        <w:rPr>
          <w:rFonts w:hint="eastAsia"/>
          <w:sz w:val="24"/>
        </w:rPr>
        <w:t>本课题内容</w:t>
      </w:r>
      <w:proofErr w:type="gramStart"/>
      <w:r w:rsidR="006F5327" w:rsidRPr="006F5327">
        <w:rPr>
          <w:rFonts w:hint="eastAsia"/>
          <w:sz w:val="24"/>
        </w:rPr>
        <w:t>不</w:t>
      </w:r>
      <w:proofErr w:type="gramEnd"/>
      <w:r w:rsidR="006F5327" w:rsidRPr="006F5327">
        <w:rPr>
          <w:rFonts w:hint="eastAsia"/>
          <w:sz w:val="24"/>
        </w:rPr>
        <w:t>含有侵犯他人著作权和其他权益的内容。</w:t>
      </w:r>
    </w:p>
    <w:p w14:paraId="1BCCE471" w14:textId="637E1949" w:rsidR="006F5327" w:rsidRPr="00893676" w:rsidRDefault="00CD39EE" w:rsidP="00893676">
      <w:pPr>
        <w:pStyle w:val="a9"/>
        <w:numPr>
          <w:ilvl w:val="0"/>
          <w:numId w:val="3"/>
        </w:numPr>
        <w:snapToGrid w:val="0"/>
        <w:ind w:left="-567" w:rightChars="-432" w:right="-907" w:firstLineChars="0"/>
        <w:jc w:val="left"/>
        <w:rPr>
          <w:sz w:val="24"/>
        </w:rPr>
      </w:pPr>
      <w:r>
        <w:rPr>
          <w:rFonts w:asciiTheme="minorEastAsia" w:eastAsiaTheme="minorEastAsia" w:hAnsiTheme="minorEastAsia" w:cstheme="minorHAnsi" w:hint="eastAsia"/>
          <w:sz w:val="24"/>
        </w:rPr>
        <w:t>该课题负责人及课题组成员</w:t>
      </w:r>
      <w:r w:rsidR="006F5327" w:rsidRPr="00893676">
        <w:rPr>
          <w:rFonts w:asciiTheme="minorEastAsia" w:eastAsiaTheme="minorEastAsia" w:hAnsiTheme="minorEastAsia" w:cstheme="minorHAnsi" w:hint="eastAsia"/>
          <w:sz w:val="24"/>
        </w:rPr>
        <w:t>同意</w:t>
      </w:r>
      <w:r>
        <w:rPr>
          <w:rFonts w:asciiTheme="minorEastAsia" w:eastAsiaTheme="minorEastAsia" w:hAnsiTheme="minorEastAsia" w:cstheme="minorHAnsi" w:hint="eastAsia"/>
          <w:sz w:val="24"/>
        </w:rPr>
        <w:t>将</w:t>
      </w:r>
      <w:r w:rsidR="006F5327" w:rsidRPr="00893676">
        <w:rPr>
          <w:rFonts w:asciiTheme="minorEastAsia" w:eastAsiaTheme="minorEastAsia" w:hAnsiTheme="minorEastAsia" w:cstheme="minorHAnsi" w:hint="eastAsia"/>
          <w:sz w:val="24"/>
        </w:rPr>
        <w:t>本申报课题</w:t>
      </w:r>
      <w:r>
        <w:rPr>
          <w:rFonts w:asciiTheme="minorEastAsia" w:eastAsiaTheme="minorEastAsia" w:hAnsiTheme="minorEastAsia" w:cstheme="minorHAnsi" w:hint="eastAsia"/>
          <w:sz w:val="24"/>
        </w:rPr>
        <w:t>的作品</w:t>
      </w:r>
      <w:r w:rsidR="006F5327" w:rsidRPr="00893676">
        <w:rPr>
          <w:rFonts w:asciiTheme="minorEastAsia" w:eastAsiaTheme="minorEastAsia" w:hAnsiTheme="minorEastAsia" w:cstheme="minorHAnsi" w:hint="eastAsia"/>
          <w:sz w:val="24"/>
        </w:rPr>
        <w:t>在</w:t>
      </w:r>
      <w:r w:rsidR="006F5327" w:rsidRPr="00893676">
        <w:rPr>
          <w:rFonts w:asciiTheme="minorEastAsia" w:eastAsiaTheme="minorEastAsia" w:hAnsiTheme="minorEastAsia" w:cstheme="minorHAnsi"/>
          <w:sz w:val="24"/>
        </w:rPr>
        <w:t>MOOC</w:t>
      </w:r>
      <w:r w:rsidR="006F5327" w:rsidRPr="00893676">
        <w:rPr>
          <w:rFonts w:asciiTheme="minorEastAsia" w:eastAsiaTheme="minorEastAsia" w:hAnsiTheme="minorEastAsia" w:cstheme="minorHAnsi" w:hint="eastAsia"/>
          <w:sz w:val="24"/>
        </w:rPr>
        <w:t>中国联盟资源平台上推广使用，</w:t>
      </w:r>
      <w:r>
        <w:rPr>
          <w:rFonts w:asciiTheme="minorEastAsia" w:eastAsiaTheme="minorEastAsia" w:hAnsiTheme="minorEastAsia" w:cstheme="minorHAnsi" w:hint="eastAsia"/>
          <w:sz w:val="24"/>
        </w:rPr>
        <w:t>且提供的</w:t>
      </w:r>
      <w:r w:rsidR="006F5327" w:rsidRPr="00893676">
        <w:rPr>
          <w:rFonts w:asciiTheme="minorEastAsia" w:eastAsiaTheme="minorEastAsia" w:hAnsiTheme="minorEastAsia" w:cstheme="minorHAnsi" w:hint="eastAsia"/>
          <w:sz w:val="24"/>
        </w:rPr>
        <w:t>课题</w:t>
      </w:r>
      <w:r>
        <w:rPr>
          <w:rFonts w:asciiTheme="minorEastAsia" w:eastAsiaTheme="minorEastAsia" w:hAnsiTheme="minorEastAsia" w:cstheme="minorHAnsi" w:hint="eastAsia"/>
          <w:sz w:val="24"/>
        </w:rPr>
        <w:t>作品</w:t>
      </w:r>
      <w:r w:rsidR="006F5327" w:rsidRPr="00893676">
        <w:rPr>
          <w:rFonts w:asciiTheme="minorEastAsia" w:eastAsiaTheme="minorEastAsia" w:hAnsiTheme="minorEastAsia" w:cstheme="minorHAnsi" w:hint="eastAsia"/>
          <w:sz w:val="24"/>
        </w:rPr>
        <w:t>与本申报表所申报</w:t>
      </w:r>
      <w:r>
        <w:rPr>
          <w:rFonts w:asciiTheme="minorEastAsia" w:eastAsiaTheme="minorEastAsia" w:hAnsiTheme="minorEastAsia" w:cstheme="minorHAnsi" w:hint="eastAsia"/>
          <w:sz w:val="24"/>
        </w:rPr>
        <w:t>内容相符</w:t>
      </w:r>
      <w:r w:rsidR="006F5327" w:rsidRPr="00893676">
        <w:rPr>
          <w:rFonts w:asciiTheme="minorEastAsia" w:eastAsiaTheme="minorEastAsia" w:hAnsiTheme="minorEastAsia" w:cstheme="minorHAnsi" w:hint="eastAsia"/>
          <w:sz w:val="24"/>
        </w:rPr>
        <w:t>。</w:t>
      </w:r>
    </w:p>
    <w:p w14:paraId="6679B2CB" w14:textId="77777777" w:rsidR="009D0C30" w:rsidRPr="006F5327" w:rsidRDefault="009D0C30" w:rsidP="009D0C30">
      <w:pPr>
        <w:snapToGrid w:val="0"/>
        <w:spacing w:line="240" w:lineRule="exact"/>
        <w:ind w:rightChars="40" w:right="84"/>
        <w:jc w:val="left"/>
        <w:rPr>
          <w:rFonts w:asciiTheme="minorEastAsia" w:eastAsiaTheme="minorEastAsia" w:hAnsiTheme="minorEastAsia" w:cstheme="minorHAnsi"/>
          <w:sz w:val="24"/>
        </w:rPr>
      </w:pPr>
    </w:p>
    <w:p w14:paraId="596C8787" w14:textId="77777777" w:rsidR="009D0C30" w:rsidRPr="006F5327" w:rsidRDefault="009D0C30" w:rsidP="009D0C30">
      <w:pPr>
        <w:snapToGrid w:val="0"/>
        <w:spacing w:line="240" w:lineRule="exact"/>
        <w:ind w:rightChars="40" w:right="84"/>
        <w:jc w:val="left"/>
        <w:rPr>
          <w:rFonts w:asciiTheme="minorEastAsia" w:eastAsiaTheme="minorEastAsia" w:hAnsiTheme="minorEastAsia" w:cstheme="minorHAnsi"/>
          <w:sz w:val="24"/>
        </w:rPr>
      </w:pPr>
    </w:p>
    <w:p w14:paraId="33983A8F" w14:textId="77777777" w:rsidR="009D0C30" w:rsidRPr="006F5327" w:rsidRDefault="009D0C30" w:rsidP="009D0C30">
      <w:pPr>
        <w:snapToGrid w:val="0"/>
        <w:spacing w:line="240" w:lineRule="exact"/>
        <w:ind w:rightChars="40" w:right="84"/>
        <w:jc w:val="left"/>
        <w:rPr>
          <w:rFonts w:asciiTheme="minorEastAsia" w:eastAsiaTheme="minorEastAsia" w:hAnsiTheme="minorEastAsia" w:cstheme="minorHAnsi"/>
          <w:sz w:val="24"/>
        </w:rPr>
      </w:pPr>
    </w:p>
    <w:p w14:paraId="720B44BB" w14:textId="77777777" w:rsidR="009D0C30" w:rsidRPr="006F5327" w:rsidRDefault="009D0C30" w:rsidP="009D0C30">
      <w:pPr>
        <w:snapToGrid w:val="0"/>
        <w:spacing w:line="240" w:lineRule="exact"/>
        <w:ind w:rightChars="40" w:right="84"/>
        <w:jc w:val="left"/>
        <w:rPr>
          <w:rFonts w:asciiTheme="minorEastAsia" w:eastAsiaTheme="minorEastAsia" w:hAnsiTheme="minorEastAsia" w:cstheme="minorHAnsi"/>
          <w:sz w:val="24"/>
        </w:rPr>
      </w:pPr>
    </w:p>
    <w:p w14:paraId="3558B065" w14:textId="77777777" w:rsidR="009D0C30" w:rsidRPr="006F5327" w:rsidRDefault="009D0C30" w:rsidP="009D0C30">
      <w:pPr>
        <w:snapToGrid w:val="0"/>
        <w:spacing w:line="240" w:lineRule="exact"/>
        <w:ind w:rightChars="40" w:right="84"/>
        <w:jc w:val="left"/>
        <w:rPr>
          <w:rFonts w:asciiTheme="minorEastAsia" w:eastAsiaTheme="minorEastAsia" w:hAnsiTheme="minorEastAsia" w:cstheme="minorHAnsi"/>
          <w:sz w:val="24"/>
        </w:rPr>
      </w:pPr>
    </w:p>
    <w:p w14:paraId="2673F347" w14:textId="77777777" w:rsidR="009D0C30" w:rsidRPr="006F5327" w:rsidRDefault="009D0C30" w:rsidP="009D0C30">
      <w:pPr>
        <w:snapToGrid w:val="0"/>
        <w:spacing w:line="240" w:lineRule="exact"/>
        <w:ind w:rightChars="40" w:right="84"/>
        <w:jc w:val="left"/>
        <w:rPr>
          <w:rFonts w:asciiTheme="minorEastAsia" w:eastAsiaTheme="minorEastAsia" w:hAnsiTheme="minorEastAsia" w:cstheme="minorHAnsi"/>
          <w:sz w:val="24"/>
        </w:rPr>
      </w:pPr>
    </w:p>
    <w:p w14:paraId="4948A370" w14:textId="77777777" w:rsidR="009D0C30" w:rsidRPr="006F5327" w:rsidRDefault="009D0C30" w:rsidP="009D0C30">
      <w:pPr>
        <w:snapToGrid w:val="0"/>
        <w:spacing w:line="240" w:lineRule="exact"/>
        <w:ind w:rightChars="40" w:right="84"/>
        <w:jc w:val="left"/>
        <w:rPr>
          <w:rFonts w:asciiTheme="minorEastAsia" w:eastAsiaTheme="minorEastAsia" w:hAnsiTheme="minorEastAsia" w:cstheme="minorHAnsi"/>
          <w:sz w:val="24"/>
        </w:rPr>
      </w:pPr>
    </w:p>
    <w:p w14:paraId="02B2E5D2" w14:textId="77777777" w:rsidR="009D0C30" w:rsidRPr="006F5327" w:rsidRDefault="009D0C30" w:rsidP="009D0C30">
      <w:pPr>
        <w:snapToGrid w:val="0"/>
        <w:spacing w:line="240" w:lineRule="exact"/>
        <w:ind w:rightChars="40" w:right="84"/>
        <w:jc w:val="left"/>
        <w:rPr>
          <w:rFonts w:asciiTheme="minorEastAsia" w:eastAsiaTheme="minorEastAsia" w:hAnsiTheme="minorEastAsia" w:cstheme="minorHAnsi"/>
          <w:sz w:val="24"/>
        </w:rPr>
      </w:pPr>
    </w:p>
    <w:p w14:paraId="6189683D" w14:textId="5D3F23E5" w:rsidR="003E079A" w:rsidRDefault="009D0C30" w:rsidP="009D0C30">
      <w:pPr>
        <w:snapToGrid w:val="0"/>
        <w:spacing w:line="240" w:lineRule="exact"/>
        <w:ind w:rightChars="40" w:right="84"/>
        <w:jc w:val="left"/>
        <w:rPr>
          <w:rFonts w:asciiTheme="minorEastAsia" w:eastAsiaTheme="minorEastAsia" w:hAnsiTheme="minorEastAsia" w:cstheme="minorHAnsi"/>
          <w:sz w:val="24"/>
        </w:rPr>
      </w:pPr>
      <w:r w:rsidRPr="006F5327">
        <w:rPr>
          <w:rFonts w:asciiTheme="minorEastAsia" w:eastAsiaTheme="minorEastAsia" w:hAnsiTheme="minorEastAsia" w:cstheme="minorHAnsi" w:hint="eastAsia"/>
          <w:sz w:val="24"/>
        </w:rPr>
        <w:t xml:space="preserve">        </w:t>
      </w:r>
      <w:r w:rsidRPr="006F5327">
        <w:rPr>
          <w:rFonts w:asciiTheme="minorEastAsia" w:eastAsiaTheme="minorEastAsia" w:hAnsiTheme="minorEastAsia" w:cstheme="minorHAnsi"/>
          <w:sz w:val="24"/>
        </w:rPr>
        <w:t xml:space="preserve">          </w:t>
      </w:r>
      <w:r w:rsidR="003E079A">
        <w:rPr>
          <w:rFonts w:asciiTheme="minorEastAsia" w:eastAsiaTheme="minorEastAsia" w:hAnsiTheme="minorEastAsia" w:cstheme="minorHAnsi" w:hint="eastAsia"/>
          <w:sz w:val="24"/>
        </w:rPr>
        <w:t>课题负责人及课题组成员（签字）：</w:t>
      </w:r>
    </w:p>
    <w:p w14:paraId="55DB8EFD" w14:textId="77777777" w:rsidR="003E079A" w:rsidRDefault="003E079A" w:rsidP="00652F4A">
      <w:pPr>
        <w:snapToGrid w:val="0"/>
        <w:spacing w:line="240" w:lineRule="exact"/>
        <w:ind w:rightChars="40" w:right="84" w:firstLineChars="1800" w:firstLine="4320"/>
        <w:jc w:val="left"/>
        <w:rPr>
          <w:rFonts w:asciiTheme="minorEastAsia" w:eastAsiaTheme="minorEastAsia" w:hAnsiTheme="minorEastAsia" w:cstheme="minorHAnsi"/>
          <w:sz w:val="24"/>
        </w:rPr>
      </w:pPr>
    </w:p>
    <w:p w14:paraId="75645412" w14:textId="3DE7E926" w:rsidR="009D0C30" w:rsidRDefault="009D0C30" w:rsidP="00652F4A">
      <w:pPr>
        <w:snapToGrid w:val="0"/>
        <w:spacing w:line="240" w:lineRule="exact"/>
        <w:ind w:rightChars="40" w:right="84" w:firstLineChars="1300" w:firstLine="3120"/>
        <w:jc w:val="left"/>
        <w:rPr>
          <w:rFonts w:asciiTheme="minorEastAsia" w:eastAsiaTheme="minorEastAsia" w:hAnsiTheme="minorEastAsia" w:cstheme="minorHAnsi"/>
          <w:sz w:val="24"/>
        </w:rPr>
      </w:pPr>
    </w:p>
    <w:p w14:paraId="6159DB9F" w14:textId="25BD1E83" w:rsidR="00893676" w:rsidRPr="006F5327" w:rsidRDefault="00893676" w:rsidP="00652F4A">
      <w:pPr>
        <w:snapToGrid w:val="0"/>
        <w:spacing w:line="240" w:lineRule="exact"/>
        <w:ind w:rightChars="40" w:right="84"/>
        <w:jc w:val="left"/>
        <w:rPr>
          <w:rFonts w:asciiTheme="minorEastAsia" w:eastAsiaTheme="minorEastAsia" w:hAnsiTheme="minorEastAsia" w:cstheme="minorHAnsi"/>
          <w:sz w:val="24"/>
        </w:rPr>
      </w:pPr>
      <w:r>
        <w:rPr>
          <w:rFonts w:asciiTheme="minorEastAsia" w:eastAsiaTheme="minorEastAsia" w:hAnsiTheme="minorEastAsia" w:cstheme="minorHAnsi" w:hint="eastAsia"/>
          <w:sz w:val="24"/>
        </w:rPr>
        <w:t xml:space="preserve">                    年    月    日</w:t>
      </w:r>
    </w:p>
    <w:sectPr w:rsidR="00893676" w:rsidRPr="006F5327" w:rsidSect="003F22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AF15C" w14:textId="77777777" w:rsidR="00DE58A6" w:rsidRDefault="00DE58A6" w:rsidP="00D012C6">
      <w:r>
        <w:separator/>
      </w:r>
    </w:p>
  </w:endnote>
  <w:endnote w:type="continuationSeparator" w:id="0">
    <w:p w14:paraId="366D8114" w14:textId="77777777" w:rsidR="00DE58A6" w:rsidRDefault="00DE58A6" w:rsidP="00D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A0CD8" w14:textId="77777777" w:rsidR="00DE58A6" w:rsidRDefault="00DE58A6" w:rsidP="00D012C6">
      <w:r>
        <w:separator/>
      </w:r>
    </w:p>
  </w:footnote>
  <w:footnote w:type="continuationSeparator" w:id="0">
    <w:p w14:paraId="276BDA27" w14:textId="77777777" w:rsidR="00DE58A6" w:rsidRDefault="00DE58A6" w:rsidP="00D01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55ADB"/>
    <w:multiLevelType w:val="hybridMultilevel"/>
    <w:tmpl w:val="28F23E90"/>
    <w:lvl w:ilvl="0" w:tplc="2FA0632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>
    <w:nsid w:val="41742E30"/>
    <w:multiLevelType w:val="hybridMultilevel"/>
    <w:tmpl w:val="13CE4E7E"/>
    <w:lvl w:ilvl="0" w:tplc="38B87662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HAnsi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5F3B22"/>
    <w:multiLevelType w:val="hybridMultilevel"/>
    <w:tmpl w:val="5E5A226E"/>
    <w:lvl w:ilvl="0" w:tplc="89D42AE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C6"/>
    <w:rsid w:val="00037254"/>
    <w:rsid w:val="00082940"/>
    <w:rsid w:val="00092FA4"/>
    <w:rsid w:val="000A5299"/>
    <w:rsid w:val="000B62DE"/>
    <w:rsid w:val="000E43AF"/>
    <w:rsid w:val="000E49F4"/>
    <w:rsid w:val="00146483"/>
    <w:rsid w:val="0015357D"/>
    <w:rsid w:val="00154841"/>
    <w:rsid w:val="00164840"/>
    <w:rsid w:val="001A237E"/>
    <w:rsid w:val="00205BA4"/>
    <w:rsid w:val="00225120"/>
    <w:rsid w:val="00234830"/>
    <w:rsid w:val="0026076F"/>
    <w:rsid w:val="00265929"/>
    <w:rsid w:val="00290417"/>
    <w:rsid w:val="00293476"/>
    <w:rsid w:val="00295A1C"/>
    <w:rsid w:val="002A385B"/>
    <w:rsid w:val="002E0073"/>
    <w:rsid w:val="0033075E"/>
    <w:rsid w:val="00345D26"/>
    <w:rsid w:val="00364B12"/>
    <w:rsid w:val="0039111C"/>
    <w:rsid w:val="003A17EF"/>
    <w:rsid w:val="003C17E4"/>
    <w:rsid w:val="003D52FB"/>
    <w:rsid w:val="003D6A45"/>
    <w:rsid w:val="003E079A"/>
    <w:rsid w:val="003F22A0"/>
    <w:rsid w:val="003F2751"/>
    <w:rsid w:val="00455E40"/>
    <w:rsid w:val="00466F95"/>
    <w:rsid w:val="004B3529"/>
    <w:rsid w:val="004B5BF7"/>
    <w:rsid w:val="004B7FDD"/>
    <w:rsid w:val="00555F0F"/>
    <w:rsid w:val="0057612D"/>
    <w:rsid w:val="005A0DF1"/>
    <w:rsid w:val="005C7CC4"/>
    <w:rsid w:val="005D4273"/>
    <w:rsid w:val="005F303D"/>
    <w:rsid w:val="005F6774"/>
    <w:rsid w:val="0061765A"/>
    <w:rsid w:val="00652F4A"/>
    <w:rsid w:val="00672E40"/>
    <w:rsid w:val="006867CF"/>
    <w:rsid w:val="006D2B05"/>
    <w:rsid w:val="006D3F94"/>
    <w:rsid w:val="006F5327"/>
    <w:rsid w:val="006F7F2A"/>
    <w:rsid w:val="0072162D"/>
    <w:rsid w:val="0073769A"/>
    <w:rsid w:val="007A64C5"/>
    <w:rsid w:val="007F79E6"/>
    <w:rsid w:val="00806C39"/>
    <w:rsid w:val="0081271E"/>
    <w:rsid w:val="008242C2"/>
    <w:rsid w:val="008302EB"/>
    <w:rsid w:val="00837448"/>
    <w:rsid w:val="00881D02"/>
    <w:rsid w:val="00891DDD"/>
    <w:rsid w:val="00893676"/>
    <w:rsid w:val="008A1C8A"/>
    <w:rsid w:val="008C3010"/>
    <w:rsid w:val="008D34B8"/>
    <w:rsid w:val="008E77F4"/>
    <w:rsid w:val="00916D3D"/>
    <w:rsid w:val="00954C86"/>
    <w:rsid w:val="00960105"/>
    <w:rsid w:val="009A632B"/>
    <w:rsid w:val="009D0C30"/>
    <w:rsid w:val="009E3FC4"/>
    <w:rsid w:val="00A0113F"/>
    <w:rsid w:val="00A227A3"/>
    <w:rsid w:val="00A42544"/>
    <w:rsid w:val="00A44A5D"/>
    <w:rsid w:val="00A7043E"/>
    <w:rsid w:val="00A87984"/>
    <w:rsid w:val="00A90ADA"/>
    <w:rsid w:val="00AA18A6"/>
    <w:rsid w:val="00AA26C0"/>
    <w:rsid w:val="00AE7F9D"/>
    <w:rsid w:val="00AF4C47"/>
    <w:rsid w:val="00AF4CDE"/>
    <w:rsid w:val="00B015F6"/>
    <w:rsid w:val="00B268E4"/>
    <w:rsid w:val="00B334D3"/>
    <w:rsid w:val="00B34141"/>
    <w:rsid w:val="00B4100D"/>
    <w:rsid w:val="00B4482B"/>
    <w:rsid w:val="00B44AE9"/>
    <w:rsid w:val="00B473C5"/>
    <w:rsid w:val="00B53CB8"/>
    <w:rsid w:val="00B55CF6"/>
    <w:rsid w:val="00B71AA6"/>
    <w:rsid w:val="00B81076"/>
    <w:rsid w:val="00B95D3A"/>
    <w:rsid w:val="00BB01E5"/>
    <w:rsid w:val="00C01906"/>
    <w:rsid w:val="00C2273B"/>
    <w:rsid w:val="00C331E5"/>
    <w:rsid w:val="00CD39EE"/>
    <w:rsid w:val="00CD7551"/>
    <w:rsid w:val="00D012C6"/>
    <w:rsid w:val="00D13532"/>
    <w:rsid w:val="00D1428E"/>
    <w:rsid w:val="00D45C7A"/>
    <w:rsid w:val="00D93CAA"/>
    <w:rsid w:val="00DA3529"/>
    <w:rsid w:val="00DD4F27"/>
    <w:rsid w:val="00DE58A6"/>
    <w:rsid w:val="00DF0C7D"/>
    <w:rsid w:val="00E173C5"/>
    <w:rsid w:val="00E44FC3"/>
    <w:rsid w:val="00E73F8D"/>
    <w:rsid w:val="00EA434A"/>
    <w:rsid w:val="00EA61E5"/>
    <w:rsid w:val="00ED5264"/>
    <w:rsid w:val="00EE11D4"/>
    <w:rsid w:val="00EE727E"/>
    <w:rsid w:val="00F12822"/>
    <w:rsid w:val="00F2203D"/>
    <w:rsid w:val="00F23D76"/>
    <w:rsid w:val="00F2769C"/>
    <w:rsid w:val="00F70DC9"/>
    <w:rsid w:val="00F90F18"/>
    <w:rsid w:val="00F924AF"/>
    <w:rsid w:val="00FA2356"/>
    <w:rsid w:val="00FA2842"/>
    <w:rsid w:val="00FA478A"/>
    <w:rsid w:val="00FB4748"/>
    <w:rsid w:val="00FD43D7"/>
    <w:rsid w:val="00FD4A57"/>
    <w:rsid w:val="00F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22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2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2C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3483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34830"/>
    <w:rPr>
      <w:rFonts w:ascii="Times New Roman" w:eastAsia="宋体" w:hAnsi="Times New Roman" w:cs="Times New Roman"/>
      <w:szCs w:val="24"/>
    </w:rPr>
  </w:style>
  <w:style w:type="paragraph" w:styleId="a6">
    <w:name w:val="Document Map"/>
    <w:basedOn w:val="a"/>
    <w:link w:val="Char2"/>
    <w:uiPriority w:val="99"/>
    <w:semiHidden/>
    <w:unhideWhenUsed/>
    <w:rsid w:val="00C331E5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C331E5"/>
    <w:rPr>
      <w:rFonts w:ascii="宋体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B44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3">
    <w:name w:val="Char"/>
    <w:basedOn w:val="a"/>
    <w:semiHidden/>
    <w:rsid w:val="005F677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8">
    <w:name w:val="Balloon Text"/>
    <w:basedOn w:val="a"/>
    <w:link w:val="Char4"/>
    <w:uiPriority w:val="99"/>
    <w:semiHidden/>
    <w:unhideWhenUsed/>
    <w:rsid w:val="00B81076"/>
    <w:rPr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rsid w:val="00B81076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D0C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2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2C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3483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34830"/>
    <w:rPr>
      <w:rFonts w:ascii="Times New Roman" w:eastAsia="宋体" w:hAnsi="Times New Roman" w:cs="Times New Roman"/>
      <w:szCs w:val="24"/>
    </w:rPr>
  </w:style>
  <w:style w:type="paragraph" w:styleId="a6">
    <w:name w:val="Document Map"/>
    <w:basedOn w:val="a"/>
    <w:link w:val="Char2"/>
    <w:uiPriority w:val="99"/>
    <w:semiHidden/>
    <w:unhideWhenUsed/>
    <w:rsid w:val="00C331E5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C331E5"/>
    <w:rPr>
      <w:rFonts w:ascii="宋体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B44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3">
    <w:name w:val="Char"/>
    <w:basedOn w:val="a"/>
    <w:semiHidden/>
    <w:rsid w:val="005F677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8">
    <w:name w:val="Balloon Text"/>
    <w:basedOn w:val="a"/>
    <w:link w:val="Char4"/>
    <w:uiPriority w:val="99"/>
    <w:semiHidden/>
    <w:unhideWhenUsed/>
    <w:rsid w:val="00B81076"/>
    <w:rPr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rsid w:val="00B81076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D0C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B0422-376F-418F-99DA-8E0C1BC8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131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Administraor</dc:creator>
  <cp:lastModifiedBy>wangw</cp:lastModifiedBy>
  <cp:revision>9</cp:revision>
  <cp:lastPrinted>2016-05-19T02:05:00Z</cp:lastPrinted>
  <dcterms:created xsi:type="dcterms:W3CDTF">2016-05-19T05:44:00Z</dcterms:created>
  <dcterms:modified xsi:type="dcterms:W3CDTF">2016-06-21T09:15:00Z</dcterms:modified>
</cp:coreProperties>
</file>